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A71D" w14:textId="77777777" w:rsidR="00FE299B" w:rsidRPr="006A4F61" w:rsidRDefault="00FE299B" w:rsidP="00FE299B">
      <w:pPr>
        <w:rPr>
          <w:rFonts w:ascii="Arial" w:hAnsi="Arial"/>
          <w:b/>
          <w:color w:val="000090"/>
          <w:sz w:val="28"/>
          <w:lang w:val="de-DE"/>
        </w:rPr>
      </w:pPr>
    </w:p>
    <w:p w14:paraId="0C7BF85A" w14:textId="77777777" w:rsidR="00FE299B" w:rsidRDefault="00BE2EDD" w:rsidP="00FE299B">
      <w:pPr>
        <w:jc w:val="center"/>
        <w:rPr>
          <w:rFonts w:ascii="Arial" w:hAnsi="Arial"/>
          <w:b/>
          <w:noProof/>
          <w:lang w:val="en-GB" w:eastAsia="en-GB"/>
        </w:rPr>
      </w:pPr>
      <w:r>
        <w:rPr>
          <w:rFonts w:ascii="Arial" w:hAnsi="Arial"/>
          <w:b/>
          <w:noProof/>
          <w:lang w:val="en-GB" w:eastAsia="en-GB"/>
        </w:rPr>
        <w:drawing>
          <wp:inline distT="0" distB="0" distL="0" distR="0" wp14:anchorId="07D0ED30" wp14:editId="75280C72">
            <wp:extent cx="2921000" cy="2781300"/>
            <wp:effectExtent l="0" t="0" r="0" b="0"/>
            <wp:docPr id="1" name="Picture 2" descr="GHWAwardsNew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HWAwardsNew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0" cy="2781300"/>
                    </a:xfrm>
                    <a:prstGeom prst="rect">
                      <a:avLst/>
                    </a:prstGeom>
                    <a:noFill/>
                    <a:ln>
                      <a:noFill/>
                    </a:ln>
                  </pic:spPr>
                </pic:pic>
              </a:graphicData>
            </a:graphic>
          </wp:inline>
        </w:drawing>
      </w:r>
    </w:p>
    <w:p w14:paraId="0AF34F11" w14:textId="77777777" w:rsidR="00FE299B" w:rsidRDefault="00FE299B" w:rsidP="00FE299B">
      <w:pPr>
        <w:jc w:val="center"/>
        <w:rPr>
          <w:rFonts w:ascii="Arial" w:hAnsi="Arial"/>
          <w:b/>
          <w:color w:val="000090"/>
          <w:sz w:val="28"/>
        </w:rPr>
      </w:pPr>
    </w:p>
    <w:p w14:paraId="332D05C2" w14:textId="77777777" w:rsidR="00FE299B" w:rsidRDefault="00FE299B" w:rsidP="00FE299B">
      <w:pPr>
        <w:jc w:val="center"/>
        <w:rPr>
          <w:rFonts w:ascii="Arial" w:hAnsi="Arial"/>
          <w:b/>
          <w:color w:val="000090"/>
          <w:sz w:val="56"/>
        </w:rPr>
      </w:pPr>
    </w:p>
    <w:p w14:paraId="6142C15C" w14:textId="77777777" w:rsidR="00FE299B" w:rsidRDefault="00FE299B" w:rsidP="00FE299B">
      <w:pPr>
        <w:jc w:val="center"/>
        <w:rPr>
          <w:rFonts w:ascii="Arial" w:hAnsi="Arial"/>
          <w:b/>
          <w:color w:val="000090"/>
          <w:sz w:val="56"/>
        </w:rPr>
      </w:pPr>
    </w:p>
    <w:p w14:paraId="5900D71D" w14:textId="77777777" w:rsidR="00FE299B" w:rsidRDefault="00FE299B" w:rsidP="00FE299B">
      <w:pPr>
        <w:jc w:val="center"/>
        <w:rPr>
          <w:rFonts w:ascii="Arial" w:hAnsi="Arial"/>
          <w:b/>
          <w:color w:val="000090"/>
          <w:sz w:val="56"/>
        </w:rPr>
      </w:pPr>
    </w:p>
    <w:p w14:paraId="10495492" w14:textId="234CA905" w:rsidR="00FE299B" w:rsidRDefault="00832BE6" w:rsidP="00FE299B">
      <w:pPr>
        <w:jc w:val="center"/>
        <w:rPr>
          <w:rFonts w:ascii="Arial" w:hAnsi="Arial"/>
          <w:b/>
          <w:color w:val="000090"/>
          <w:sz w:val="56"/>
        </w:rPr>
      </w:pPr>
      <w:r>
        <w:rPr>
          <w:rFonts w:ascii="Arial" w:hAnsi="Arial"/>
          <w:b/>
          <w:color w:val="000090"/>
          <w:sz w:val="56"/>
        </w:rPr>
        <w:t>20</w:t>
      </w:r>
      <w:r w:rsidR="00384FE6">
        <w:rPr>
          <w:rFonts w:ascii="Arial" w:hAnsi="Arial"/>
          <w:b/>
          <w:color w:val="000090"/>
          <w:sz w:val="56"/>
        </w:rPr>
        <w:t>2</w:t>
      </w:r>
      <w:r w:rsidR="00482FC7">
        <w:rPr>
          <w:rFonts w:ascii="Arial" w:hAnsi="Arial"/>
          <w:b/>
          <w:color w:val="000090"/>
          <w:sz w:val="56"/>
        </w:rPr>
        <w:t>2</w:t>
      </w:r>
    </w:p>
    <w:p w14:paraId="683E2121" w14:textId="77777777" w:rsidR="00316409" w:rsidRDefault="00FE299B" w:rsidP="00FE299B">
      <w:pPr>
        <w:jc w:val="center"/>
        <w:rPr>
          <w:rFonts w:ascii="Arial" w:hAnsi="Arial"/>
          <w:b/>
          <w:color w:val="000090"/>
          <w:sz w:val="56"/>
        </w:rPr>
      </w:pPr>
      <w:r w:rsidRPr="00367D14">
        <w:rPr>
          <w:rFonts w:ascii="Arial" w:hAnsi="Arial"/>
          <w:b/>
          <w:color w:val="000090"/>
          <w:sz w:val="56"/>
        </w:rPr>
        <w:t xml:space="preserve">Global Healthy Workplace </w:t>
      </w:r>
      <w:r>
        <w:rPr>
          <w:rFonts w:ascii="Arial" w:hAnsi="Arial"/>
          <w:b/>
          <w:color w:val="000090"/>
          <w:sz w:val="56"/>
        </w:rPr>
        <w:t xml:space="preserve">Awards &amp; </w:t>
      </w:r>
      <w:r w:rsidRPr="00367D14">
        <w:rPr>
          <w:rFonts w:ascii="Arial" w:hAnsi="Arial"/>
          <w:b/>
          <w:color w:val="000090"/>
          <w:sz w:val="56"/>
        </w:rPr>
        <w:t>Certification</w:t>
      </w:r>
      <w:r w:rsidR="00832BE6">
        <w:rPr>
          <w:rFonts w:ascii="Arial" w:hAnsi="Arial"/>
          <w:b/>
          <w:color w:val="000090"/>
          <w:sz w:val="56"/>
        </w:rPr>
        <w:t xml:space="preserve"> </w:t>
      </w:r>
    </w:p>
    <w:p w14:paraId="3289E2C1" w14:textId="77777777" w:rsidR="00316409" w:rsidRDefault="00316409" w:rsidP="00FE299B">
      <w:pPr>
        <w:jc w:val="center"/>
        <w:rPr>
          <w:rFonts w:ascii="Arial" w:hAnsi="Arial"/>
          <w:b/>
          <w:color w:val="000090"/>
          <w:sz w:val="56"/>
        </w:rPr>
      </w:pPr>
      <w:r>
        <w:rPr>
          <w:rFonts w:ascii="Arial" w:hAnsi="Arial"/>
          <w:b/>
          <w:color w:val="000090"/>
          <w:sz w:val="56"/>
        </w:rPr>
        <w:t xml:space="preserve">Users Guide &amp; </w:t>
      </w:r>
    </w:p>
    <w:p w14:paraId="6ECCD1F0" w14:textId="77777777" w:rsidR="00FE299B" w:rsidRDefault="00832BE6" w:rsidP="00FE299B">
      <w:pPr>
        <w:jc w:val="center"/>
        <w:rPr>
          <w:rFonts w:ascii="Arial" w:hAnsi="Arial"/>
          <w:b/>
          <w:color w:val="000090"/>
          <w:sz w:val="56"/>
        </w:rPr>
      </w:pPr>
      <w:r>
        <w:rPr>
          <w:rFonts w:ascii="Arial" w:hAnsi="Arial"/>
          <w:b/>
          <w:color w:val="000090"/>
          <w:sz w:val="56"/>
        </w:rPr>
        <w:t>Application</w:t>
      </w:r>
      <w:r w:rsidR="00F8617A">
        <w:rPr>
          <w:rFonts w:ascii="Arial" w:hAnsi="Arial"/>
          <w:b/>
          <w:color w:val="000090"/>
          <w:sz w:val="56"/>
        </w:rPr>
        <w:t xml:space="preserve"> Form</w:t>
      </w:r>
    </w:p>
    <w:p w14:paraId="429EDD7F" w14:textId="77777777" w:rsidR="00FE299B" w:rsidRPr="00F73552" w:rsidRDefault="00FE299B" w:rsidP="00FE299B">
      <w:pPr>
        <w:rPr>
          <w:rFonts w:ascii="Arial" w:hAnsi="Arial"/>
        </w:rPr>
      </w:pPr>
    </w:p>
    <w:p w14:paraId="63A42DF9" w14:textId="77777777" w:rsidR="004817E1" w:rsidRDefault="004817E1" w:rsidP="00FE299B">
      <w:pPr>
        <w:autoSpaceDE/>
        <w:spacing w:before="100" w:beforeAutospacing="1" w:after="100" w:afterAutospacing="1"/>
        <w:jc w:val="both"/>
        <w:rPr>
          <w:rFonts w:ascii="Arial" w:hAnsi="Arial"/>
          <w:szCs w:val="22"/>
          <w:lang w:val="en-GB"/>
        </w:rPr>
      </w:pPr>
    </w:p>
    <w:p w14:paraId="2C848552" w14:textId="77777777" w:rsidR="004817E1" w:rsidRDefault="004817E1" w:rsidP="00FE299B">
      <w:pPr>
        <w:autoSpaceDE/>
        <w:spacing w:before="100" w:beforeAutospacing="1" w:after="100" w:afterAutospacing="1"/>
        <w:jc w:val="both"/>
        <w:rPr>
          <w:rFonts w:ascii="Arial" w:hAnsi="Arial"/>
          <w:szCs w:val="22"/>
          <w:lang w:val="en-GB"/>
        </w:rPr>
      </w:pPr>
    </w:p>
    <w:p w14:paraId="72FB68C9" w14:textId="77777777" w:rsidR="004817E1" w:rsidRDefault="004817E1" w:rsidP="00FE299B">
      <w:pPr>
        <w:autoSpaceDE/>
        <w:spacing w:before="100" w:beforeAutospacing="1" w:after="100" w:afterAutospacing="1"/>
        <w:jc w:val="both"/>
        <w:rPr>
          <w:rFonts w:ascii="Arial" w:hAnsi="Arial"/>
          <w:szCs w:val="22"/>
          <w:lang w:val="en-GB"/>
        </w:rPr>
      </w:pPr>
    </w:p>
    <w:p w14:paraId="31EFEA98" w14:textId="77777777" w:rsidR="004817E1" w:rsidRDefault="004817E1" w:rsidP="00FE299B">
      <w:pPr>
        <w:autoSpaceDE/>
        <w:spacing w:before="100" w:beforeAutospacing="1" w:after="100" w:afterAutospacing="1"/>
        <w:jc w:val="both"/>
        <w:rPr>
          <w:rFonts w:ascii="Arial" w:hAnsi="Arial"/>
          <w:szCs w:val="22"/>
          <w:lang w:val="en-GB"/>
        </w:rPr>
      </w:pPr>
    </w:p>
    <w:p w14:paraId="5C07A18F" w14:textId="77777777" w:rsidR="004817E1" w:rsidRDefault="004817E1" w:rsidP="00FE299B">
      <w:pPr>
        <w:autoSpaceDE/>
        <w:spacing w:before="100" w:beforeAutospacing="1" w:after="100" w:afterAutospacing="1"/>
        <w:jc w:val="both"/>
        <w:rPr>
          <w:rFonts w:ascii="Arial" w:hAnsi="Arial"/>
          <w:szCs w:val="22"/>
          <w:lang w:val="en-GB"/>
        </w:rPr>
      </w:pPr>
    </w:p>
    <w:p w14:paraId="2BCDCAB6" w14:textId="77777777" w:rsidR="004817E1" w:rsidRDefault="004817E1" w:rsidP="00FE299B">
      <w:pPr>
        <w:autoSpaceDE/>
        <w:spacing w:before="100" w:beforeAutospacing="1" w:after="100" w:afterAutospacing="1"/>
        <w:jc w:val="both"/>
        <w:rPr>
          <w:rFonts w:ascii="Arial" w:hAnsi="Arial"/>
          <w:szCs w:val="22"/>
          <w:lang w:val="en-GB"/>
        </w:rPr>
      </w:pPr>
    </w:p>
    <w:p w14:paraId="10E660D7" w14:textId="77777777" w:rsidR="00FE299B" w:rsidRDefault="00FE299B" w:rsidP="00FE299B">
      <w:pPr>
        <w:autoSpaceDE/>
        <w:spacing w:before="100" w:beforeAutospacing="1" w:after="100" w:afterAutospacing="1"/>
        <w:jc w:val="both"/>
        <w:rPr>
          <w:rFonts w:ascii="Arial" w:hAnsi="Arial"/>
        </w:rPr>
      </w:pPr>
      <w:r w:rsidRPr="005320A3">
        <w:rPr>
          <w:rFonts w:ascii="Arial" w:hAnsi="Arial"/>
          <w:szCs w:val="22"/>
          <w:lang w:val="en-GB"/>
        </w:rPr>
        <w:lastRenderedPageBreak/>
        <w:t xml:space="preserve">The </w:t>
      </w:r>
      <w:r w:rsidRPr="004427FD">
        <w:rPr>
          <w:rFonts w:ascii="Arial" w:hAnsi="Arial"/>
          <w:b/>
          <w:bCs/>
          <w:iCs/>
          <w:szCs w:val="22"/>
          <w:lang w:val="en-GB"/>
        </w:rPr>
        <w:t>Global Healthy Workplace Awards &amp; Certification Program</w:t>
      </w:r>
      <w:r w:rsidR="00537ABC">
        <w:rPr>
          <w:rFonts w:ascii="Arial" w:hAnsi="Arial"/>
          <w:b/>
          <w:bCs/>
          <w:iCs/>
          <w:szCs w:val="22"/>
          <w:lang w:val="en-GB"/>
        </w:rPr>
        <w:t>s</w:t>
      </w:r>
      <w:r>
        <w:rPr>
          <w:rFonts w:ascii="Arial" w:hAnsi="Arial"/>
          <w:b/>
          <w:bCs/>
          <w:iCs/>
          <w:szCs w:val="22"/>
          <w:lang w:val="en-GB"/>
        </w:rPr>
        <w:t xml:space="preserve"> </w:t>
      </w:r>
      <w:r w:rsidR="00537ABC">
        <w:rPr>
          <w:rFonts w:ascii="Arial" w:hAnsi="Arial"/>
          <w:iCs/>
          <w:szCs w:val="22"/>
          <w:lang w:val="en-GB"/>
        </w:rPr>
        <w:t>are</w:t>
      </w:r>
      <w:r w:rsidRPr="005320A3">
        <w:rPr>
          <w:rFonts w:ascii="Arial" w:hAnsi="Arial"/>
          <w:i/>
          <w:iCs/>
          <w:szCs w:val="22"/>
          <w:lang w:val="en-GB"/>
        </w:rPr>
        <w:t xml:space="preserve"> </w:t>
      </w:r>
      <w:r>
        <w:rPr>
          <w:rFonts w:ascii="Arial" w:hAnsi="Arial"/>
          <w:szCs w:val="22"/>
          <w:lang w:val="en-GB"/>
        </w:rPr>
        <w:t>designed for organisations that</w:t>
      </w:r>
      <w:r w:rsidRPr="005320A3">
        <w:rPr>
          <w:rFonts w:ascii="Arial" w:hAnsi="Arial"/>
          <w:szCs w:val="22"/>
          <w:lang w:val="en-GB"/>
        </w:rPr>
        <w:t xml:space="preserve"> excel in the creation of healthy workplaces. </w:t>
      </w:r>
      <w:r>
        <w:rPr>
          <w:rFonts w:ascii="Arial" w:hAnsi="Arial"/>
          <w:szCs w:val="22"/>
          <w:lang w:val="en-GB"/>
        </w:rPr>
        <w:t xml:space="preserve">Both the </w:t>
      </w:r>
      <w:r w:rsidR="00537ABC">
        <w:rPr>
          <w:rFonts w:ascii="Arial" w:hAnsi="Arial"/>
          <w:szCs w:val="22"/>
          <w:lang w:val="en-GB"/>
        </w:rPr>
        <w:t>A</w:t>
      </w:r>
      <w:r>
        <w:rPr>
          <w:rFonts w:ascii="Arial" w:hAnsi="Arial"/>
          <w:szCs w:val="22"/>
          <w:lang w:val="en-GB"/>
        </w:rPr>
        <w:t>ward</w:t>
      </w:r>
      <w:r w:rsidR="00537ABC">
        <w:rPr>
          <w:rFonts w:ascii="Arial" w:hAnsi="Arial"/>
          <w:szCs w:val="22"/>
          <w:lang w:val="en-GB"/>
        </w:rPr>
        <w:t>s</w:t>
      </w:r>
      <w:r>
        <w:rPr>
          <w:rFonts w:ascii="Arial" w:hAnsi="Arial"/>
          <w:szCs w:val="22"/>
          <w:lang w:val="en-GB"/>
        </w:rPr>
        <w:t xml:space="preserve"> and </w:t>
      </w:r>
      <w:r w:rsidR="00537ABC">
        <w:rPr>
          <w:rFonts w:ascii="Arial" w:hAnsi="Arial"/>
          <w:szCs w:val="22"/>
          <w:lang w:val="en-GB"/>
        </w:rPr>
        <w:t>C</w:t>
      </w:r>
      <w:r>
        <w:rPr>
          <w:rFonts w:ascii="Arial" w:hAnsi="Arial"/>
          <w:szCs w:val="22"/>
          <w:lang w:val="en-GB"/>
        </w:rPr>
        <w:t xml:space="preserve">ertification allow employers to compare and benchmark </w:t>
      </w:r>
      <w:r w:rsidR="00537ABC">
        <w:rPr>
          <w:rFonts w:ascii="Arial" w:hAnsi="Arial"/>
          <w:szCs w:val="22"/>
          <w:lang w:val="en-GB"/>
        </w:rPr>
        <w:t xml:space="preserve">themselves </w:t>
      </w:r>
      <w:r>
        <w:rPr>
          <w:rFonts w:ascii="Arial" w:hAnsi="Arial"/>
          <w:szCs w:val="22"/>
          <w:lang w:val="en-GB"/>
        </w:rPr>
        <w:t xml:space="preserve">to the global standard and, if successful, </w:t>
      </w:r>
      <w:r w:rsidRPr="005320A3">
        <w:rPr>
          <w:rFonts w:ascii="Arial" w:hAnsi="Arial"/>
          <w:szCs w:val="22"/>
          <w:lang w:val="en-GB"/>
        </w:rPr>
        <w:t>to celebrate their achievement as an employer</w:t>
      </w:r>
      <w:r>
        <w:rPr>
          <w:rFonts w:ascii="Arial" w:hAnsi="Arial"/>
          <w:szCs w:val="22"/>
          <w:lang w:val="en-GB"/>
        </w:rPr>
        <w:t>-</w:t>
      </w:r>
      <w:r w:rsidRPr="005320A3">
        <w:rPr>
          <w:rFonts w:ascii="Arial" w:hAnsi="Arial"/>
          <w:szCs w:val="22"/>
          <w:lang w:val="en-GB"/>
        </w:rPr>
        <w:t>of</w:t>
      </w:r>
      <w:r>
        <w:rPr>
          <w:rFonts w:ascii="Arial" w:hAnsi="Arial"/>
          <w:szCs w:val="22"/>
          <w:lang w:val="en-GB"/>
        </w:rPr>
        <w:t>-</w:t>
      </w:r>
      <w:r w:rsidRPr="005320A3">
        <w:rPr>
          <w:rFonts w:ascii="Arial" w:hAnsi="Arial"/>
          <w:szCs w:val="22"/>
          <w:lang w:val="en-GB"/>
        </w:rPr>
        <w:t>choice when seeking to attract</w:t>
      </w:r>
      <w:r>
        <w:rPr>
          <w:rFonts w:ascii="Arial" w:hAnsi="Arial"/>
          <w:szCs w:val="22"/>
          <w:lang w:val="en-GB"/>
        </w:rPr>
        <w:t xml:space="preserve"> new talent or </w:t>
      </w:r>
      <w:r w:rsidRPr="005320A3">
        <w:rPr>
          <w:rFonts w:ascii="Arial" w:hAnsi="Arial"/>
          <w:szCs w:val="22"/>
          <w:lang w:val="en-GB"/>
        </w:rPr>
        <w:t>retain existing employees</w:t>
      </w:r>
      <w:r>
        <w:rPr>
          <w:rFonts w:ascii="Arial" w:hAnsi="Arial"/>
          <w:szCs w:val="22"/>
          <w:lang w:val="en-GB"/>
        </w:rPr>
        <w:t>.</w:t>
      </w:r>
      <w:r w:rsidRPr="005320A3">
        <w:rPr>
          <w:rFonts w:ascii="Arial" w:hAnsi="Arial"/>
          <w:szCs w:val="22"/>
          <w:lang w:val="en-GB"/>
        </w:rPr>
        <w:t xml:space="preserve"> With an emphasis on both universal relevance and adaptability to local conditions, the </w:t>
      </w:r>
      <w:r w:rsidR="00874EE5">
        <w:rPr>
          <w:rFonts w:ascii="Arial" w:hAnsi="Arial"/>
          <w:szCs w:val="22"/>
          <w:lang w:val="en-GB"/>
        </w:rPr>
        <w:t>p</w:t>
      </w:r>
      <w:r>
        <w:rPr>
          <w:rFonts w:ascii="Arial" w:hAnsi="Arial"/>
          <w:szCs w:val="22"/>
          <w:lang w:val="en-GB"/>
        </w:rPr>
        <w:t>rogram</w:t>
      </w:r>
      <w:r w:rsidR="00537ABC">
        <w:rPr>
          <w:rFonts w:ascii="Arial" w:hAnsi="Arial"/>
          <w:szCs w:val="22"/>
          <w:lang w:val="en-GB"/>
        </w:rPr>
        <w:t>s</w:t>
      </w:r>
      <w:r w:rsidRPr="005320A3">
        <w:rPr>
          <w:rFonts w:ascii="Arial" w:hAnsi="Arial"/>
          <w:i/>
          <w:iCs/>
          <w:szCs w:val="22"/>
          <w:lang w:val="en-GB"/>
        </w:rPr>
        <w:t xml:space="preserve"> </w:t>
      </w:r>
      <w:r w:rsidRPr="005320A3">
        <w:rPr>
          <w:rFonts w:ascii="Arial" w:hAnsi="Arial"/>
          <w:szCs w:val="22"/>
          <w:lang w:val="en-GB"/>
        </w:rPr>
        <w:t xml:space="preserve">demonstrate </w:t>
      </w:r>
      <w:r w:rsidR="00537ABC">
        <w:rPr>
          <w:rFonts w:ascii="Arial" w:hAnsi="Arial"/>
          <w:szCs w:val="22"/>
          <w:lang w:val="en-GB"/>
        </w:rPr>
        <w:t>the</w:t>
      </w:r>
      <w:r w:rsidRPr="005320A3">
        <w:rPr>
          <w:rFonts w:ascii="Arial" w:hAnsi="Arial"/>
          <w:szCs w:val="22"/>
          <w:lang w:val="en-GB"/>
        </w:rPr>
        <w:t xml:space="preserve"> employer‘s </w:t>
      </w:r>
      <w:r w:rsidR="00537ABC">
        <w:rPr>
          <w:rFonts w:ascii="Arial" w:hAnsi="Arial"/>
          <w:szCs w:val="22"/>
          <w:lang w:val="en-GB"/>
        </w:rPr>
        <w:t xml:space="preserve">commitment to </w:t>
      </w:r>
      <w:r>
        <w:rPr>
          <w:rFonts w:ascii="Arial" w:hAnsi="Arial"/>
        </w:rPr>
        <w:t xml:space="preserve">promoting a </w:t>
      </w:r>
      <w:r w:rsidRPr="00193378">
        <w:rPr>
          <w:rFonts w:ascii="Arial" w:hAnsi="Arial"/>
        </w:rPr>
        <w:t>safe and health</w:t>
      </w:r>
      <w:r>
        <w:rPr>
          <w:rFonts w:ascii="Arial" w:hAnsi="Arial"/>
        </w:rPr>
        <w:t>y</w:t>
      </w:r>
      <w:r w:rsidRPr="00193378">
        <w:rPr>
          <w:rFonts w:ascii="Arial" w:hAnsi="Arial"/>
        </w:rPr>
        <w:t xml:space="preserve"> work</w:t>
      </w:r>
      <w:r>
        <w:rPr>
          <w:rFonts w:ascii="Arial" w:hAnsi="Arial"/>
        </w:rPr>
        <w:t xml:space="preserve"> environment and the health of its employees</w:t>
      </w:r>
      <w:r w:rsidRPr="00193378">
        <w:rPr>
          <w:rFonts w:ascii="Arial" w:hAnsi="Arial"/>
        </w:rPr>
        <w:t>.</w:t>
      </w:r>
    </w:p>
    <w:p w14:paraId="711DDED6" w14:textId="77777777" w:rsidR="00537ABC" w:rsidRPr="009F76D8" w:rsidRDefault="00537ABC" w:rsidP="00FE299B">
      <w:pPr>
        <w:autoSpaceDE/>
        <w:spacing w:before="100" w:beforeAutospacing="1" w:after="100" w:afterAutospacing="1"/>
        <w:jc w:val="both"/>
        <w:rPr>
          <w:rFonts w:ascii="Arial" w:hAnsi="Arial"/>
          <w:b/>
          <w:bCs/>
        </w:rPr>
      </w:pPr>
      <w:r w:rsidRPr="009F76D8">
        <w:rPr>
          <w:rFonts w:ascii="Arial" w:hAnsi="Arial"/>
          <w:b/>
          <w:bCs/>
        </w:rPr>
        <w:t>Th</w:t>
      </w:r>
      <w:r w:rsidR="00874EE5" w:rsidRPr="009F76D8">
        <w:rPr>
          <w:rFonts w:ascii="Arial" w:hAnsi="Arial"/>
          <w:b/>
          <w:bCs/>
        </w:rPr>
        <w:t>e</w:t>
      </w:r>
      <w:r w:rsidRPr="009F76D8">
        <w:rPr>
          <w:rFonts w:ascii="Arial" w:hAnsi="Arial"/>
          <w:b/>
          <w:bCs/>
        </w:rPr>
        <w:t xml:space="preserve"> Application form for the Awards and Certification Program is the same.</w:t>
      </w:r>
    </w:p>
    <w:p w14:paraId="21FAA391" w14:textId="77777777" w:rsidR="00C37BEF" w:rsidRDefault="00C37BEF" w:rsidP="00FE299B">
      <w:pPr>
        <w:autoSpaceDE/>
        <w:spacing w:before="100" w:beforeAutospacing="1" w:after="100" w:afterAutospacing="1"/>
        <w:jc w:val="both"/>
        <w:rPr>
          <w:rFonts w:ascii="Arial" w:hAnsi="Arial"/>
        </w:rPr>
      </w:pPr>
      <w:r>
        <w:rPr>
          <w:rFonts w:ascii="Arial" w:hAnsi="Arial"/>
        </w:rPr>
        <w:t xml:space="preserve">Applications for the Awards program are open for a </w:t>
      </w:r>
      <w:r w:rsidR="00182D29">
        <w:rPr>
          <w:rFonts w:ascii="Arial" w:hAnsi="Arial"/>
        </w:rPr>
        <w:t>designated</w:t>
      </w:r>
      <w:r>
        <w:rPr>
          <w:rFonts w:ascii="Arial" w:hAnsi="Arial"/>
        </w:rPr>
        <w:t xml:space="preserve"> period each year (see </w:t>
      </w:r>
      <w:hyperlink r:id="rId11" w:history="1">
        <w:r w:rsidR="00182D29" w:rsidRPr="006E4E7A">
          <w:rPr>
            <w:rStyle w:val="Hyperlink"/>
            <w:rFonts w:ascii="Arial" w:hAnsi="Arial"/>
          </w:rPr>
          <w:t>www.globalhealthyworkplace.org/awards/application</w:t>
        </w:r>
      </w:hyperlink>
      <w:r w:rsidR="00182D29">
        <w:rPr>
          <w:rFonts w:ascii="Arial" w:hAnsi="Arial"/>
        </w:rPr>
        <w:t xml:space="preserve"> </w:t>
      </w:r>
      <w:r>
        <w:rPr>
          <w:rFonts w:ascii="Arial" w:hAnsi="Arial"/>
        </w:rPr>
        <w:t xml:space="preserve">for dates). It seeks to determine the best employers in </w:t>
      </w:r>
      <w:r w:rsidR="00537ABC">
        <w:rPr>
          <w:rFonts w:ascii="Arial" w:hAnsi="Arial"/>
        </w:rPr>
        <w:t>their</w:t>
      </w:r>
      <w:r>
        <w:rPr>
          <w:rFonts w:ascii="Arial" w:hAnsi="Arial"/>
        </w:rPr>
        <w:t xml:space="preserve"> designated category.</w:t>
      </w:r>
    </w:p>
    <w:p w14:paraId="2761B3D7" w14:textId="77777777" w:rsidR="00C37BEF" w:rsidRDefault="00C37BEF" w:rsidP="00FE299B">
      <w:pPr>
        <w:autoSpaceDE/>
        <w:spacing w:before="100" w:beforeAutospacing="1" w:after="100" w:afterAutospacing="1"/>
        <w:jc w:val="both"/>
        <w:rPr>
          <w:rFonts w:ascii="Arial" w:hAnsi="Arial"/>
        </w:rPr>
      </w:pPr>
      <w:r>
        <w:rPr>
          <w:rFonts w:ascii="Arial" w:hAnsi="Arial"/>
        </w:rPr>
        <w:t xml:space="preserve">Applications for the Certification Program are open continuously throughout the year. It seeks to determine if the </w:t>
      </w:r>
      <w:r w:rsidR="00537ABC">
        <w:rPr>
          <w:rFonts w:ascii="Arial" w:hAnsi="Arial"/>
        </w:rPr>
        <w:t>employer has reached a global standard in their designated category.</w:t>
      </w:r>
    </w:p>
    <w:p w14:paraId="6A3D017D" w14:textId="77777777" w:rsidR="00665D50" w:rsidRPr="00665D50" w:rsidRDefault="00665D50" w:rsidP="00FE299B">
      <w:pPr>
        <w:autoSpaceDE/>
        <w:spacing w:before="100" w:beforeAutospacing="1" w:after="100" w:afterAutospacing="1"/>
        <w:jc w:val="both"/>
        <w:rPr>
          <w:rFonts w:ascii="Arial" w:hAnsi="Arial"/>
          <w:szCs w:val="22"/>
        </w:rPr>
      </w:pPr>
      <w:r w:rsidRPr="00B004EC">
        <w:rPr>
          <w:rFonts w:ascii="Arial" w:hAnsi="Arial"/>
          <w:szCs w:val="22"/>
        </w:rPr>
        <w:t xml:space="preserve">Any employer </w:t>
      </w:r>
      <w:r>
        <w:rPr>
          <w:rFonts w:ascii="Arial" w:hAnsi="Arial"/>
          <w:szCs w:val="22"/>
        </w:rPr>
        <w:t xml:space="preserve">(whether </w:t>
      </w:r>
      <w:r w:rsidR="00BE2EDD">
        <w:rPr>
          <w:rFonts w:ascii="Arial" w:hAnsi="Arial"/>
          <w:szCs w:val="22"/>
        </w:rPr>
        <w:t>c</w:t>
      </w:r>
      <w:r>
        <w:rPr>
          <w:rFonts w:ascii="Arial" w:hAnsi="Arial"/>
          <w:szCs w:val="22"/>
        </w:rPr>
        <w:t xml:space="preserve">ertified or not) </w:t>
      </w:r>
      <w:r w:rsidRPr="00B004EC">
        <w:rPr>
          <w:rFonts w:ascii="Arial" w:hAnsi="Arial"/>
          <w:szCs w:val="22"/>
        </w:rPr>
        <w:t xml:space="preserve">can apply for the Awards Program. Employers who have </w:t>
      </w:r>
      <w:r>
        <w:rPr>
          <w:rFonts w:ascii="Arial" w:hAnsi="Arial"/>
          <w:szCs w:val="22"/>
        </w:rPr>
        <w:t xml:space="preserve">received </w:t>
      </w:r>
      <w:r w:rsidR="00BE2EDD">
        <w:rPr>
          <w:rFonts w:ascii="Arial" w:hAnsi="Arial"/>
          <w:szCs w:val="22"/>
        </w:rPr>
        <w:t xml:space="preserve">the </w:t>
      </w:r>
      <w:r>
        <w:rPr>
          <w:rFonts w:ascii="Arial" w:hAnsi="Arial"/>
          <w:szCs w:val="22"/>
        </w:rPr>
        <w:t>Certification</w:t>
      </w:r>
      <w:r w:rsidRPr="00B004EC">
        <w:rPr>
          <w:rFonts w:ascii="Arial" w:hAnsi="Arial"/>
          <w:szCs w:val="22"/>
        </w:rPr>
        <w:t xml:space="preserve"> are automatically entered into the annual Awards program unless they have requested to opt out.</w:t>
      </w:r>
    </w:p>
    <w:p w14:paraId="416F1611" w14:textId="77777777" w:rsidR="00FE299B" w:rsidRPr="00B004EC" w:rsidRDefault="00FE299B" w:rsidP="00FE299B">
      <w:pPr>
        <w:autoSpaceDE/>
        <w:spacing w:before="100" w:beforeAutospacing="1" w:after="100" w:afterAutospacing="1"/>
        <w:jc w:val="both"/>
        <w:rPr>
          <w:rFonts w:ascii="Arial" w:hAnsi="Arial"/>
          <w:b/>
          <w:bCs/>
          <w:szCs w:val="22"/>
        </w:rPr>
      </w:pPr>
      <w:r w:rsidRPr="009F437F">
        <w:rPr>
          <w:rFonts w:ascii="Arial" w:hAnsi="Arial"/>
          <w:b/>
          <w:szCs w:val="22"/>
        </w:rPr>
        <w:t xml:space="preserve">There is no cost to </w:t>
      </w:r>
      <w:r w:rsidR="00BE2EDD">
        <w:rPr>
          <w:rFonts w:ascii="Arial" w:hAnsi="Arial"/>
          <w:b/>
          <w:szCs w:val="22"/>
        </w:rPr>
        <w:t>enter the</w:t>
      </w:r>
      <w:r w:rsidRPr="009F437F">
        <w:rPr>
          <w:rFonts w:ascii="Arial" w:hAnsi="Arial"/>
          <w:b/>
          <w:szCs w:val="22"/>
        </w:rPr>
        <w:t xml:space="preserve"> Global Healthy Workplace Award</w:t>
      </w:r>
      <w:r w:rsidR="00BE2EDD">
        <w:rPr>
          <w:rFonts w:ascii="Arial" w:hAnsi="Arial"/>
          <w:b/>
          <w:szCs w:val="22"/>
        </w:rPr>
        <w:t>s</w:t>
      </w:r>
      <w:r>
        <w:rPr>
          <w:rFonts w:ascii="Arial" w:hAnsi="Arial"/>
          <w:szCs w:val="22"/>
        </w:rPr>
        <w:t xml:space="preserve">, </w:t>
      </w:r>
      <w:r w:rsidRPr="00B004EC">
        <w:rPr>
          <w:rFonts w:ascii="Arial" w:hAnsi="Arial"/>
          <w:b/>
          <w:bCs/>
          <w:szCs w:val="22"/>
        </w:rPr>
        <w:t xml:space="preserve">but a fee is charged for applicants who wish to have their program assessed under the Certification program. </w:t>
      </w:r>
      <w:r w:rsidR="00665D50">
        <w:rPr>
          <w:rFonts w:ascii="Arial" w:hAnsi="Arial"/>
          <w:b/>
          <w:bCs/>
          <w:szCs w:val="22"/>
        </w:rPr>
        <w:t>Please see the website for full details on the benefits of each program.</w:t>
      </w:r>
    </w:p>
    <w:p w14:paraId="5DAE551A" w14:textId="77777777" w:rsidR="009F437F" w:rsidRPr="009F437F" w:rsidRDefault="009F437F" w:rsidP="009F437F">
      <w:pPr>
        <w:autoSpaceDE/>
        <w:spacing w:before="100" w:beforeAutospacing="1" w:after="100" w:afterAutospacing="1"/>
        <w:rPr>
          <w:rFonts w:ascii="Arial" w:hAnsi="Arial"/>
          <w:szCs w:val="22"/>
          <w:lang w:val="en-GB"/>
        </w:rPr>
      </w:pPr>
      <w:r w:rsidRPr="009F437F">
        <w:rPr>
          <w:rFonts w:ascii="Arial" w:hAnsi="Arial"/>
          <w:b/>
          <w:szCs w:val="22"/>
          <w:lang w:val="en-GB"/>
        </w:rPr>
        <w:t xml:space="preserve">Awards: </w:t>
      </w:r>
      <w:hyperlink r:id="rId12" w:history="1">
        <w:r w:rsidRPr="0004016E">
          <w:rPr>
            <w:rStyle w:val="Hyperlink"/>
            <w:rFonts w:ascii="Arial" w:hAnsi="Arial"/>
            <w:szCs w:val="22"/>
            <w:lang w:val="en-GB"/>
          </w:rPr>
          <w:t>https://www.globalhealthyworkplace.org/awards/application/</w:t>
        </w:r>
      </w:hyperlink>
      <w:r>
        <w:rPr>
          <w:rFonts w:ascii="Arial" w:hAnsi="Arial"/>
          <w:szCs w:val="22"/>
          <w:lang w:val="en-GB"/>
        </w:rPr>
        <w:br/>
      </w:r>
      <w:r w:rsidRPr="009F437F">
        <w:rPr>
          <w:rFonts w:ascii="Arial" w:hAnsi="Arial"/>
          <w:b/>
          <w:szCs w:val="22"/>
          <w:lang w:val="en-GB"/>
        </w:rPr>
        <w:t>Certification:</w:t>
      </w:r>
      <w:r>
        <w:rPr>
          <w:rFonts w:ascii="Arial" w:hAnsi="Arial"/>
          <w:szCs w:val="22"/>
          <w:lang w:val="en-GB"/>
        </w:rPr>
        <w:t xml:space="preserve"> </w:t>
      </w:r>
      <w:hyperlink r:id="rId13" w:history="1">
        <w:r w:rsidRPr="0004016E">
          <w:rPr>
            <w:rStyle w:val="Hyperlink"/>
            <w:rFonts w:ascii="Arial" w:hAnsi="Arial"/>
            <w:szCs w:val="22"/>
            <w:lang w:val="en-GB"/>
          </w:rPr>
          <w:t>https://www.globalhealthyworkplace.org/global-healthy-workplace-certification/</w:t>
        </w:r>
      </w:hyperlink>
      <w:r>
        <w:rPr>
          <w:rFonts w:ascii="Arial" w:hAnsi="Arial"/>
          <w:szCs w:val="22"/>
          <w:lang w:val="en-GB"/>
        </w:rPr>
        <w:t xml:space="preserve">  </w:t>
      </w:r>
    </w:p>
    <w:p w14:paraId="0403B8DD" w14:textId="77777777" w:rsidR="00FE299B" w:rsidRPr="00B44180" w:rsidRDefault="00FE299B" w:rsidP="00FE299B">
      <w:pPr>
        <w:spacing w:before="100" w:beforeAutospacing="1" w:after="100" w:afterAutospacing="1"/>
        <w:jc w:val="both"/>
        <w:rPr>
          <w:rFonts w:ascii="Times" w:hAnsi="Times"/>
          <w:b/>
          <w:color w:val="000090"/>
          <w:szCs w:val="22"/>
          <w:u w:val="single"/>
          <w:lang w:val="en-GB"/>
        </w:rPr>
      </w:pPr>
      <w:r w:rsidRPr="00B44180">
        <w:rPr>
          <w:rFonts w:ascii="Arial" w:hAnsi="Arial"/>
          <w:b/>
          <w:color w:val="000090"/>
          <w:szCs w:val="22"/>
          <w:u w:val="single"/>
          <w:lang w:val="en-GB"/>
        </w:rPr>
        <w:t>Awards Application</w:t>
      </w:r>
    </w:p>
    <w:p w14:paraId="1DD7B7C6" w14:textId="2BA15D2D" w:rsidR="00FE299B" w:rsidRPr="009F437F" w:rsidRDefault="00FE299B" w:rsidP="00FE299B">
      <w:pPr>
        <w:spacing w:before="100" w:beforeAutospacing="1" w:after="100" w:afterAutospacing="1"/>
        <w:jc w:val="both"/>
        <w:rPr>
          <w:rFonts w:ascii="Arial" w:hAnsi="Arial"/>
          <w:b/>
          <w:szCs w:val="22"/>
        </w:rPr>
      </w:pPr>
      <w:r w:rsidRPr="00C76F0F">
        <w:rPr>
          <w:rFonts w:ascii="Arial" w:hAnsi="Arial"/>
          <w:szCs w:val="22"/>
        </w:rPr>
        <w:t xml:space="preserve">1. </w:t>
      </w:r>
      <w:r>
        <w:rPr>
          <w:rFonts w:ascii="Arial" w:hAnsi="Arial"/>
          <w:szCs w:val="22"/>
        </w:rPr>
        <w:t xml:space="preserve">Submission timeframe for applications: </w:t>
      </w:r>
      <w:r w:rsidR="00DE35F8" w:rsidRPr="00874EE5">
        <w:rPr>
          <w:rFonts w:ascii="Arial" w:hAnsi="Arial"/>
          <w:b/>
          <w:bCs/>
          <w:color w:val="C00000"/>
          <w:szCs w:val="22"/>
        </w:rPr>
        <w:t>Deadline:</w:t>
      </w:r>
      <w:r w:rsidR="007250D5" w:rsidRPr="00874EE5">
        <w:rPr>
          <w:rFonts w:ascii="Arial" w:hAnsi="Arial"/>
          <w:b/>
          <w:color w:val="C00000"/>
          <w:szCs w:val="22"/>
        </w:rPr>
        <w:t xml:space="preserve"> </w:t>
      </w:r>
      <w:r w:rsidR="002362A0">
        <w:rPr>
          <w:rFonts w:ascii="Arial" w:hAnsi="Arial"/>
          <w:b/>
          <w:color w:val="C00000"/>
          <w:szCs w:val="22"/>
        </w:rPr>
        <w:t>Ju</w:t>
      </w:r>
      <w:r w:rsidR="005975F3">
        <w:rPr>
          <w:rFonts w:ascii="Arial" w:hAnsi="Arial"/>
          <w:b/>
          <w:color w:val="C00000"/>
          <w:szCs w:val="22"/>
        </w:rPr>
        <w:t>ne</w:t>
      </w:r>
      <w:r w:rsidR="002362A0">
        <w:rPr>
          <w:rFonts w:ascii="Arial" w:hAnsi="Arial"/>
          <w:b/>
          <w:color w:val="C00000"/>
          <w:szCs w:val="22"/>
        </w:rPr>
        <w:t xml:space="preserve"> 1</w:t>
      </w:r>
      <w:r w:rsidR="0098738E">
        <w:rPr>
          <w:rFonts w:ascii="Arial" w:hAnsi="Arial"/>
          <w:b/>
          <w:color w:val="C00000"/>
          <w:szCs w:val="22"/>
        </w:rPr>
        <w:t>1</w:t>
      </w:r>
      <w:r w:rsidR="006A169F" w:rsidRPr="00874EE5">
        <w:rPr>
          <w:rFonts w:ascii="Arial" w:hAnsi="Arial"/>
          <w:b/>
          <w:color w:val="C00000"/>
          <w:szCs w:val="22"/>
        </w:rPr>
        <w:t xml:space="preserve">, </w:t>
      </w:r>
      <w:r w:rsidR="00F8617A" w:rsidRPr="00874EE5">
        <w:rPr>
          <w:rFonts w:ascii="Arial" w:hAnsi="Arial"/>
          <w:b/>
          <w:color w:val="C00000"/>
          <w:szCs w:val="22"/>
        </w:rPr>
        <w:t>20</w:t>
      </w:r>
      <w:r w:rsidR="007250D5" w:rsidRPr="00874EE5">
        <w:rPr>
          <w:rFonts w:ascii="Arial" w:hAnsi="Arial"/>
          <w:b/>
          <w:color w:val="C00000"/>
          <w:szCs w:val="22"/>
        </w:rPr>
        <w:t>2</w:t>
      </w:r>
      <w:r w:rsidR="0098738E">
        <w:rPr>
          <w:rFonts w:ascii="Arial" w:hAnsi="Arial"/>
          <w:b/>
          <w:color w:val="C00000"/>
          <w:szCs w:val="22"/>
        </w:rPr>
        <w:t>2</w:t>
      </w:r>
    </w:p>
    <w:p w14:paraId="77B1F753" w14:textId="77777777" w:rsidR="00FE299B" w:rsidRDefault="00FE299B" w:rsidP="00FE299B">
      <w:pPr>
        <w:spacing w:before="100" w:beforeAutospacing="1" w:after="100" w:afterAutospacing="1"/>
        <w:jc w:val="both"/>
        <w:rPr>
          <w:rFonts w:ascii="Arial" w:hAnsi="Arial"/>
          <w:szCs w:val="22"/>
        </w:rPr>
      </w:pPr>
      <w:r>
        <w:rPr>
          <w:rFonts w:ascii="Arial" w:hAnsi="Arial"/>
          <w:szCs w:val="22"/>
        </w:rPr>
        <w:t>2. Applications are submitted in one of three categories:</w:t>
      </w:r>
    </w:p>
    <w:p w14:paraId="016A278A" w14:textId="77777777" w:rsidR="00FE299B" w:rsidRDefault="00FE299B" w:rsidP="00FE299B">
      <w:pPr>
        <w:spacing w:before="100" w:beforeAutospacing="1" w:after="100" w:afterAutospacing="1"/>
        <w:jc w:val="both"/>
        <w:rPr>
          <w:rFonts w:ascii="Arial" w:hAnsi="Arial"/>
          <w:szCs w:val="22"/>
        </w:rPr>
      </w:pPr>
      <w:r>
        <w:rPr>
          <w:rFonts w:ascii="Arial" w:hAnsi="Arial"/>
          <w:szCs w:val="22"/>
        </w:rPr>
        <w:tab/>
        <w:t>a. Multinational organizations</w:t>
      </w:r>
    </w:p>
    <w:p w14:paraId="607B7A53" w14:textId="77777777" w:rsidR="00FE299B" w:rsidRDefault="00FE299B" w:rsidP="00FE299B">
      <w:pPr>
        <w:spacing w:before="100" w:beforeAutospacing="1" w:after="100" w:afterAutospacing="1"/>
        <w:jc w:val="both"/>
        <w:rPr>
          <w:rFonts w:ascii="Arial" w:hAnsi="Arial"/>
          <w:szCs w:val="22"/>
        </w:rPr>
      </w:pPr>
      <w:r>
        <w:rPr>
          <w:rFonts w:ascii="Arial" w:hAnsi="Arial"/>
          <w:szCs w:val="22"/>
        </w:rPr>
        <w:tab/>
        <w:t>b. Large organizations</w:t>
      </w:r>
    </w:p>
    <w:p w14:paraId="7C10ADE6" w14:textId="77777777" w:rsidR="00FE299B" w:rsidRDefault="00FE299B" w:rsidP="00FE299B">
      <w:pPr>
        <w:spacing w:before="100" w:beforeAutospacing="1" w:after="100" w:afterAutospacing="1"/>
        <w:jc w:val="both"/>
        <w:rPr>
          <w:rFonts w:ascii="Arial" w:hAnsi="Arial"/>
          <w:szCs w:val="22"/>
        </w:rPr>
      </w:pPr>
      <w:r>
        <w:rPr>
          <w:rFonts w:ascii="Arial" w:hAnsi="Arial"/>
          <w:szCs w:val="22"/>
        </w:rPr>
        <w:tab/>
        <w:t>c. Small and medium-sized organizations (up to 500 employees)</w:t>
      </w:r>
    </w:p>
    <w:p w14:paraId="6D764F17" w14:textId="77777777" w:rsidR="00D079B0" w:rsidRDefault="00FE299B" w:rsidP="00FE299B">
      <w:pPr>
        <w:spacing w:before="100" w:beforeAutospacing="1" w:after="100" w:afterAutospacing="1"/>
        <w:jc w:val="both"/>
        <w:rPr>
          <w:rFonts w:ascii="Arial" w:hAnsi="Arial"/>
          <w:szCs w:val="22"/>
        </w:rPr>
      </w:pPr>
      <w:r>
        <w:rPr>
          <w:rFonts w:ascii="Arial" w:hAnsi="Arial"/>
          <w:szCs w:val="22"/>
        </w:rPr>
        <w:t xml:space="preserve">3. To be eligible and for award consideration applicants must </w:t>
      </w:r>
      <w:r w:rsidRPr="005320A3">
        <w:rPr>
          <w:rFonts w:ascii="Arial" w:hAnsi="Arial"/>
          <w:szCs w:val="22"/>
        </w:rPr>
        <w:t xml:space="preserve">submit </w:t>
      </w:r>
      <w:r>
        <w:rPr>
          <w:rFonts w:ascii="Arial" w:hAnsi="Arial"/>
          <w:szCs w:val="22"/>
        </w:rPr>
        <w:t xml:space="preserve">answers to </w:t>
      </w:r>
      <w:r w:rsidRPr="004952D9">
        <w:rPr>
          <w:rFonts w:ascii="Arial" w:hAnsi="Arial"/>
          <w:b/>
          <w:szCs w:val="22"/>
          <w:u w:val="single"/>
        </w:rPr>
        <w:t>all questions</w:t>
      </w:r>
      <w:r>
        <w:rPr>
          <w:rFonts w:ascii="Arial" w:hAnsi="Arial"/>
          <w:szCs w:val="22"/>
        </w:rPr>
        <w:t xml:space="preserve"> in the application an</w:t>
      </w:r>
      <w:r w:rsidRPr="005320A3">
        <w:rPr>
          <w:rFonts w:ascii="Arial" w:hAnsi="Arial"/>
          <w:szCs w:val="22"/>
        </w:rPr>
        <w:t>d pr</w:t>
      </w:r>
      <w:r>
        <w:rPr>
          <w:rFonts w:ascii="Arial" w:hAnsi="Arial"/>
          <w:szCs w:val="22"/>
        </w:rPr>
        <w:t>ovide supporting documentation where indicated.</w:t>
      </w:r>
      <w:r w:rsidR="00D86233">
        <w:rPr>
          <w:rFonts w:ascii="Arial" w:hAnsi="Arial"/>
          <w:szCs w:val="22"/>
        </w:rPr>
        <w:t xml:space="preserve"> </w:t>
      </w:r>
    </w:p>
    <w:p w14:paraId="657CE5DD" w14:textId="54BAACB5" w:rsidR="00D079B0" w:rsidRDefault="00D079B0" w:rsidP="00FE299B">
      <w:pPr>
        <w:spacing w:before="100" w:beforeAutospacing="1" w:after="100" w:afterAutospacing="1"/>
        <w:jc w:val="both"/>
        <w:rPr>
          <w:rFonts w:ascii="Arial" w:hAnsi="Arial"/>
          <w:szCs w:val="22"/>
        </w:rPr>
      </w:pPr>
      <w:r>
        <w:rPr>
          <w:rFonts w:ascii="Arial" w:hAnsi="Arial"/>
          <w:szCs w:val="22"/>
        </w:rPr>
        <w:lastRenderedPageBreak/>
        <w:t>4. Respond to the specific question and do not repeat information (e.g. general program descriptions).</w:t>
      </w:r>
    </w:p>
    <w:p w14:paraId="26EC3D81" w14:textId="040B7F33" w:rsidR="00FE299B" w:rsidRDefault="00D079B0" w:rsidP="00FE299B">
      <w:pPr>
        <w:spacing w:before="100" w:beforeAutospacing="1" w:after="100" w:afterAutospacing="1"/>
        <w:jc w:val="both"/>
        <w:rPr>
          <w:rFonts w:ascii="Arial" w:hAnsi="Arial"/>
          <w:szCs w:val="22"/>
        </w:rPr>
      </w:pPr>
      <w:r>
        <w:rPr>
          <w:rFonts w:ascii="Arial" w:hAnsi="Arial"/>
          <w:szCs w:val="22"/>
        </w:rPr>
        <w:t xml:space="preserve">5. </w:t>
      </w:r>
      <w:r w:rsidR="00D86233" w:rsidRPr="00D079B0">
        <w:rPr>
          <w:rFonts w:ascii="Arial" w:hAnsi="Arial"/>
          <w:szCs w:val="22"/>
        </w:rPr>
        <w:t xml:space="preserve">Please be clear which </w:t>
      </w:r>
      <w:r w:rsidR="00DE5B02" w:rsidRPr="00D079B0">
        <w:rPr>
          <w:rFonts w:ascii="Arial" w:hAnsi="Arial"/>
          <w:szCs w:val="22"/>
        </w:rPr>
        <w:t>supporting documents apply to which question.</w:t>
      </w:r>
    </w:p>
    <w:p w14:paraId="50003589" w14:textId="79EB38BD" w:rsidR="00FE299B" w:rsidRDefault="00D079B0" w:rsidP="00FE299B">
      <w:pPr>
        <w:spacing w:before="100" w:beforeAutospacing="1" w:after="100" w:afterAutospacing="1"/>
        <w:jc w:val="both"/>
        <w:rPr>
          <w:rFonts w:ascii="Arial" w:hAnsi="Arial"/>
          <w:szCs w:val="22"/>
        </w:rPr>
      </w:pPr>
      <w:r>
        <w:rPr>
          <w:rFonts w:ascii="Arial" w:hAnsi="Arial"/>
          <w:szCs w:val="22"/>
        </w:rPr>
        <w:t>6</w:t>
      </w:r>
      <w:r w:rsidR="00FE299B">
        <w:rPr>
          <w:rFonts w:ascii="Arial" w:hAnsi="Arial"/>
          <w:szCs w:val="22"/>
        </w:rPr>
        <w:t xml:space="preserve">. Applications are assessed by a panel of </w:t>
      </w:r>
      <w:r>
        <w:rPr>
          <w:rFonts w:ascii="Arial" w:hAnsi="Arial"/>
          <w:szCs w:val="22"/>
        </w:rPr>
        <w:t xml:space="preserve">five </w:t>
      </w:r>
      <w:r w:rsidR="00FE299B">
        <w:rPr>
          <w:rFonts w:ascii="Arial" w:hAnsi="Arial"/>
          <w:szCs w:val="22"/>
        </w:rPr>
        <w:t xml:space="preserve">judges. </w:t>
      </w:r>
    </w:p>
    <w:p w14:paraId="3312A109" w14:textId="16444467" w:rsidR="00FE299B" w:rsidRDefault="00D079B0" w:rsidP="00FE299B">
      <w:pPr>
        <w:spacing w:before="100" w:beforeAutospacing="1" w:after="100" w:afterAutospacing="1"/>
        <w:jc w:val="both"/>
        <w:rPr>
          <w:rFonts w:ascii="Arial" w:hAnsi="Arial"/>
          <w:szCs w:val="22"/>
        </w:rPr>
      </w:pPr>
      <w:r>
        <w:rPr>
          <w:rFonts w:ascii="Arial" w:hAnsi="Arial"/>
          <w:szCs w:val="22"/>
        </w:rPr>
        <w:t>7</w:t>
      </w:r>
      <w:r w:rsidR="00FE299B">
        <w:rPr>
          <w:rFonts w:ascii="Arial" w:hAnsi="Arial"/>
          <w:szCs w:val="22"/>
        </w:rPr>
        <w:t xml:space="preserve">. Two finalists per category will be invited to present their program at </w:t>
      </w:r>
      <w:r w:rsidR="007250D5">
        <w:rPr>
          <w:rFonts w:ascii="Arial" w:hAnsi="Arial"/>
          <w:szCs w:val="22"/>
        </w:rPr>
        <w:t>the</w:t>
      </w:r>
      <w:r w:rsidR="00FE299B">
        <w:rPr>
          <w:rFonts w:ascii="Arial" w:hAnsi="Arial"/>
          <w:szCs w:val="22"/>
        </w:rPr>
        <w:t xml:space="preserve"> forthcoming </w:t>
      </w:r>
      <w:r w:rsidR="00054712">
        <w:rPr>
          <w:rFonts w:ascii="Arial" w:hAnsi="Arial"/>
          <w:szCs w:val="22"/>
        </w:rPr>
        <w:t>9</w:t>
      </w:r>
      <w:r w:rsidR="00054712">
        <w:rPr>
          <w:rFonts w:ascii="Arial" w:hAnsi="Arial"/>
          <w:szCs w:val="22"/>
          <w:vertAlign w:val="superscript"/>
        </w:rPr>
        <w:t>th</w:t>
      </w:r>
      <w:r w:rsidR="00F8617A" w:rsidRPr="00054712">
        <w:rPr>
          <w:rFonts w:ascii="Arial" w:hAnsi="Arial"/>
          <w:szCs w:val="22"/>
        </w:rPr>
        <w:t xml:space="preserve"> Global Healthy Workplace Awards &amp; Summit</w:t>
      </w:r>
      <w:r w:rsidR="007250D5">
        <w:rPr>
          <w:rFonts w:ascii="Arial" w:hAnsi="Arial"/>
          <w:szCs w:val="22"/>
        </w:rPr>
        <w:t>.</w:t>
      </w:r>
      <w:r w:rsidR="00F8617A" w:rsidRPr="007250D5">
        <w:rPr>
          <w:rFonts w:ascii="Arial" w:hAnsi="Arial"/>
          <w:szCs w:val="22"/>
        </w:rPr>
        <w:t xml:space="preserve"> </w:t>
      </w:r>
      <w:r w:rsidR="00FE299B">
        <w:rPr>
          <w:rFonts w:ascii="Arial" w:hAnsi="Arial"/>
          <w:szCs w:val="22"/>
        </w:rPr>
        <w:t>One finalist from each category will be declared the Award winner</w:t>
      </w:r>
      <w:r w:rsidR="00FA5EE8">
        <w:rPr>
          <w:rFonts w:ascii="Arial" w:hAnsi="Arial"/>
          <w:szCs w:val="22"/>
        </w:rPr>
        <w:t xml:space="preserve"> at the Global Summit</w:t>
      </w:r>
      <w:r w:rsidR="00FE299B">
        <w:rPr>
          <w:rFonts w:ascii="Arial" w:hAnsi="Arial"/>
          <w:szCs w:val="22"/>
        </w:rPr>
        <w:t>.</w:t>
      </w:r>
    </w:p>
    <w:p w14:paraId="6CB8AF0F" w14:textId="77777777" w:rsidR="00FE299B" w:rsidRPr="00B44180" w:rsidRDefault="00FE299B" w:rsidP="00FE299B">
      <w:pPr>
        <w:spacing w:before="100" w:beforeAutospacing="1" w:after="100" w:afterAutospacing="1"/>
        <w:jc w:val="both"/>
        <w:rPr>
          <w:rFonts w:ascii="Arial" w:hAnsi="Arial"/>
          <w:b/>
          <w:color w:val="000090"/>
          <w:szCs w:val="22"/>
          <w:u w:val="single"/>
        </w:rPr>
      </w:pPr>
      <w:r w:rsidRPr="00B44180">
        <w:rPr>
          <w:rFonts w:ascii="Arial" w:hAnsi="Arial"/>
          <w:b/>
          <w:color w:val="000090"/>
          <w:szCs w:val="22"/>
          <w:u w:val="single"/>
        </w:rPr>
        <w:t xml:space="preserve">Certification </w:t>
      </w:r>
      <w:r w:rsidRPr="00B44180">
        <w:rPr>
          <w:rFonts w:ascii="Arial" w:hAnsi="Arial"/>
          <w:b/>
          <w:color w:val="000090"/>
          <w:szCs w:val="22"/>
          <w:u w:val="single"/>
          <w:lang w:val="en-GB"/>
        </w:rPr>
        <w:t>Application</w:t>
      </w:r>
      <w:r w:rsidRPr="00B44180">
        <w:rPr>
          <w:rFonts w:ascii="Arial" w:hAnsi="Arial"/>
          <w:b/>
          <w:szCs w:val="22"/>
          <w:u w:val="single"/>
          <w:lang w:val="en-GB"/>
        </w:rPr>
        <w:t xml:space="preserve"> </w:t>
      </w:r>
    </w:p>
    <w:p w14:paraId="0420B5A9" w14:textId="77777777" w:rsidR="00FE299B" w:rsidRDefault="00FE299B" w:rsidP="00FE299B">
      <w:pPr>
        <w:spacing w:before="100" w:beforeAutospacing="1" w:after="100" w:afterAutospacing="1"/>
        <w:jc w:val="both"/>
        <w:rPr>
          <w:rFonts w:ascii="Arial" w:hAnsi="Arial"/>
          <w:szCs w:val="22"/>
        </w:rPr>
      </w:pPr>
      <w:r>
        <w:rPr>
          <w:rFonts w:ascii="Arial" w:hAnsi="Arial"/>
          <w:szCs w:val="22"/>
        </w:rPr>
        <w:t xml:space="preserve">1. </w:t>
      </w:r>
      <w:r w:rsidR="00FC09E5">
        <w:rPr>
          <w:rFonts w:ascii="Arial" w:hAnsi="Arial"/>
          <w:szCs w:val="22"/>
        </w:rPr>
        <w:t>Throughout the year a</w:t>
      </w:r>
      <w:r>
        <w:rPr>
          <w:rFonts w:ascii="Arial" w:hAnsi="Arial"/>
          <w:szCs w:val="22"/>
        </w:rPr>
        <w:t>pplicants have the option to be assessed, and, if successful, certified as a “</w:t>
      </w:r>
      <w:r w:rsidRPr="00CC760F">
        <w:rPr>
          <w:rFonts w:ascii="Arial" w:hAnsi="Arial"/>
          <w:b/>
          <w:szCs w:val="22"/>
        </w:rPr>
        <w:t>Healthy Workplace</w:t>
      </w:r>
      <w:r>
        <w:rPr>
          <w:rFonts w:ascii="Arial" w:hAnsi="Arial"/>
          <w:szCs w:val="22"/>
        </w:rPr>
        <w:t>”.</w:t>
      </w:r>
      <w:r w:rsidR="00B34FA3">
        <w:rPr>
          <w:rFonts w:ascii="Arial" w:hAnsi="Arial"/>
          <w:szCs w:val="22"/>
        </w:rPr>
        <w:t xml:space="preserve"> </w:t>
      </w:r>
      <w:r>
        <w:rPr>
          <w:rFonts w:ascii="Arial" w:hAnsi="Arial"/>
          <w:szCs w:val="22"/>
        </w:rPr>
        <w:t>The following fees are charged for this assessment:</w:t>
      </w:r>
    </w:p>
    <w:p w14:paraId="45B2359B" w14:textId="66A93C83" w:rsidR="00D079B0" w:rsidRPr="00030D7F" w:rsidRDefault="00D079B0" w:rsidP="00030D7F">
      <w:pPr>
        <w:numPr>
          <w:ilvl w:val="0"/>
          <w:numId w:val="36"/>
        </w:numPr>
        <w:autoSpaceDN w:val="0"/>
        <w:spacing w:before="100" w:beforeAutospacing="1" w:after="280"/>
        <w:jc w:val="both"/>
        <w:rPr>
          <w:rFonts w:ascii="Arial" w:hAnsi="Arial" w:cs="Arial"/>
          <w:szCs w:val="22"/>
          <w:lang w:val="en-GB"/>
        </w:rPr>
      </w:pPr>
      <w:r>
        <w:rPr>
          <w:rFonts w:ascii="Arial" w:hAnsi="Arial"/>
          <w:szCs w:val="22"/>
        </w:rPr>
        <w:t xml:space="preserve">Large employer: </w:t>
      </w:r>
      <w:r w:rsidR="00FE299B">
        <w:rPr>
          <w:rFonts w:ascii="Arial" w:hAnsi="Arial"/>
          <w:szCs w:val="22"/>
        </w:rPr>
        <w:t>US$</w:t>
      </w:r>
      <w:r w:rsidR="00595BE2">
        <w:rPr>
          <w:rFonts w:ascii="Arial" w:hAnsi="Arial"/>
          <w:szCs w:val="22"/>
        </w:rPr>
        <w:t xml:space="preserve"> </w:t>
      </w:r>
      <w:r>
        <w:rPr>
          <w:rFonts w:ascii="Arial" w:hAnsi="Arial"/>
          <w:szCs w:val="22"/>
        </w:rPr>
        <w:t>4,750</w:t>
      </w:r>
      <w:r w:rsidR="00FE299B">
        <w:rPr>
          <w:rFonts w:ascii="Arial" w:hAnsi="Arial"/>
          <w:szCs w:val="22"/>
        </w:rPr>
        <w:t xml:space="preserve"> </w:t>
      </w:r>
      <w:r>
        <w:rPr>
          <w:rFonts w:ascii="Arial" w:hAnsi="Arial"/>
          <w:szCs w:val="22"/>
        </w:rPr>
        <w:t>p.a</w:t>
      </w:r>
      <w:r w:rsidR="00030D7F">
        <w:rPr>
          <w:rFonts w:ascii="Arial" w:hAnsi="Arial"/>
          <w:szCs w:val="22"/>
        </w:rPr>
        <w:t>.</w:t>
      </w:r>
      <w:r>
        <w:rPr>
          <w:rFonts w:ascii="Times" w:hAnsi="Times"/>
          <w:szCs w:val="22"/>
          <w:lang w:val="en-GB"/>
        </w:rPr>
        <w:t xml:space="preserve"> </w:t>
      </w:r>
      <w:r w:rsidRPr="00D079B0">
        <w:rPr>
          <w:rFonts w:ascii="Arial" w:hAnsi="Arial" w:cs="Arial"/>
          <w:lang w:eastAsia="en-GB"/>
        </w:rPr>
        <w:t>(a second payment for the same amount is required in 12 months)</w:t>
      </w:r>
    </w:p>
    <w:p w14:paraId="08462950" w14:textId="26A3D305" w:rsidR="00FE299B" w:rsidRPr="00030D7F" w:rsidRDefault="00D079B0" w:rsidP="00030D7F">
      <w:pPr>
        <w:numPr>
          <w:ilvl w:val="0"/>
          <w:numId w:val="36"/>
        </w:numPr>
        <w:autoSpaceDN w:val="0"/>
        <w:spacing w:before="100" w:beforeAutospacing="1" w:after="280"/>
        <w:jc w:val="both"/>
        <w:rPr>
          <w:rFonts w:ascii="Arial" w:hAnsi="Arial" w:cs="Arial"/>
          <w:szCs w:val="22"/>
          <w:lang w:val="en-GB"/>
        </w:rPr>
      </w:pPr>
      <w:r>
        <w:rPr>
          <w:rFonts w:ascii="Arial" w:hAnsi="Arial"/>
          <w:szCs w:val="22"/>
        </w:rPr>
        <w:t>M</w:t>
      </w:r>
      <w:r w:rsidRPr="00A67539">
        <w:rPr>
          <w:rFonts w:ascii="Arial" w:hAnsi="Arial"/>
          <w:szCs w:val="22"/>
        </w:rPr>
        <w:t>edium sized employer</w:t>
      </w:r>
      <w:r w:rsidR="00030D7F">
        <w:rPr>
          <w:rFonts w:ascii="Arial" w:hAnsi="Arial"/>
          <w:szCs w:val="22"/>
        </w:rPr>
        <w:t xml:space="preserve"> </w:t>
      </w:r>
      <w:r w:rsidRPr="00A67539">
        <w:rPr>
          <w:rFonts w:ascii="Arial" w:hAnsi="Arial"/>
          <w:szCs w:val="22"/>
        </w:rPr>
        <w:t>(with 250-500 employees)</w:t>
      </w:r>
      <w:r>
        <w:rPr>
          <w:rFonts w:ascii="Arial" w:hAnsi="Arial"/>
          <w:szCs w:val="22"/>
        </w:rPr>
        <w:t xml:space="preserve">: </w:t>
      </w:r>
      <w:r w:rsidR="00FE299B">
        <w:rPr>
          <w:rFonts w:ascii="Arial" w:hAnsi="Arial"/>
          <w:szCs w:val="22"/>
        </w:rPr>
        <w:t>US</w:t>
      </w:r>
      <w:r w:rsidR="00FE299B" w:rsidRPr="005320A3">
        <w:rPr>
          <w:rFonts w:ascii="Arial" w:hAnsi="Arial"/>
          <w:szCs w:val="22"/>
        </w:rPr>
        <w:t>$</w:t>
      </w:r>
      <w:r w:rsidR="00595BE2">
        <w:rPr>
          <w:rFonts w:ascii="Arial" w:hAnsi="Arial"/>
          <w:szCs w:val="22"/>
        </w:rPr>
        <w:t xml:space="preserve"> </w:t>
      </w:r>
      <w:r>
        <w:rPr>
          <w:rFonts w:ascii="Arial" w:hAnsi="Arial"/>
          <w:szCs w:val="22"/>
        </w:rPr>
        <w:t>2,250 p.a.</w:t>
      </w:r>
      <w:r w:rsidR="00030D7F" w:rsidRPr="00030D7F">
        <w:rPr>
          <w:rFonts w:ascii="Arial" w:hAnsi="Arial" w:cs="Arial"/>
          <w:lang w:eastAsia="en-GB"/>
        </w:rPr>
        <w:t xml:space="preserve"> </w:t>
      </w:r>
      <w:r w:rsidR="00030D7F" w:rsidRPr="00D079B0">
        <w:rPr>
          <w:rFonts w:ascii="Arial" w:hAnsi="Arial" w:cs="Arial"/>
          <w:lang w:eastAsia="en-GB"/>
        </w:rPr>
        <w:t>(a second payment for the same amount is required in 12 months)</w:t>
      </w:r>
      <w:r w:rsidR="00FE299B" w:rsidRPr="00030D7F">
        <w:rPr>
          <w:rFonts w:ascii="Arial" w:hAnsi="Arial"/>
          <w:szCs w:val="22"/>
        </w:rPr>
        <w:t xml:space="preserve"> </w:t>
      </w:r>
    </w:p>
    <w:p w14:paraId="06AB928C" w14:textId="70A652E7" w:rsidR="00FE299B" w:rsidRPr="005A11A8" w:rsidRDefault="00030D7F" w:rsidP="00FE299B">
      <w:pPr>
        <w:numPr>
          <w:ilvl w:val="0"/>
          <w:numId w:val="36"/>
        </w:numPr>
        <w:autoSpaceDN w:val="0"/>
        <w:spacing w:before="100" w:beforeAutospacing="1" w:after="280"/>
        <w:jc w:val="both"/>
        <w:rPr>
          <w:rFonts w:ascii="Times" w:hAnsi="Times"/>
          <w:szCs w:val="22"/>
          <w:lang w:val="en-GB"/>
        </w:rPr>
      </w:pPr>
      <w:r>
        <w:rPr>
          <w:rFonts w:ascii="Arial" w:hAnsi="Arial"/>
          <w:szCs w:val="22"/>
        </w:rPr>
        <w:t>S</w:t>
      </w:r>
      <w:r w:rsidRPr="005320A3">
        <w:rPr>
          <w:rFonts w:ascii="Arial" w:hAnsi="Arial"/>
          <w:szCs w:val="22"/>
        </w:rPr>
        <w:t>mall or micro employer</w:t>
      </w:r>
      <w:r>
        <w:rPr>
          <w:rFonts w:ascii="Arial" w:hAnsi="Arial"/>
          <w:szCs w:val="22"/>
        </w:rPr>
        <w:t xml:space="preserve"> (with less than 250 employees): </w:t>
      </w:r>
      <w:r w:rsidR="00FE299B">
        <w:rPr>
          <w:rFonts w:ascii="Arial" w:hAnsi="Arial"/>
          <w:szCs w:val="22"/>
        </w:rPr>
        <w:t>US</w:t>
      </w:r>
      <w:r w:rsidR="00FE299B" w:rsidRPr="005320A3">
        <w:rPr>
          <w:rFonts w:ascii="Arial" w:hAnsi="Arial"/>
          <w:szCs w:val="22"/>
        </w:rPr>
        <w:t>$</w:t>
      </w:r>
      <w:r w:rsidR="00595BE2">
        <w:rPr>
          <w:rFonts w:ascii="Arial" w:hAnsi="Arial"/>
          <w:szCs w:val="22"/>
        </w:rPr>
        <w:t xml:space="preserve"> </w:t>
      </w:r>
      <w:r>
        <w:rPr>
          <w:rFonts w:ascii="Arial" w:hAnsi="Arial"/>
          <w:szCs w:val="22"/>
        </w:rPr>
        <w:t>475</w:t>
      </w:r>
      <w:r w:rsidR="00FE299B" w:rsidRPr="005320A3">
        <w:rPr>
          <w:rFonts w:ascii="Arial" w:hAnsi="Arial"/>
          <w:szCs w:val="22"/>
        </w:rPr>
        <w:t xml:space="preserve"> </w:t>
      </w:r>
      <w:r w:rsidRPr="00D079B0">
        <w:rPr>
          <w:rFonts w:ascii="Arial" w:hAnsi="Arial" w:cs="Arial"/>
          <w:lang w:eastAsia="en-GB"/>
        </w:rPr>
        <w:t>(a second payment for the same amount is required in 12 months)</w:t>
      </w:r>
      <w:r w:rsidR="00E94229" w:rsidRPr="00E94229">
        <w:rPr>
          <w:rFonts w:ascii="Arial" w:hAnsi="Arial" w:cs="Arial"/>
          <w:lang w:eastAsia="en-GB"/>
        </w:rPr>
        <w:t xml:space="preserve"> </w:t>
      </w:r>
    </w:p>
    <w:p w14:paraId="7F21A5F9" w14:textId="77777777" w:rsidR="005A11A8" w:rsidRPr="005A11A8" w:rsidRDefault="005A11A8" w:rsidP="005A11A8">
      <w:pPr>
        <w:rPr>
          <w:rFonts w:ascii="Arial" w:eastAsia="Cambria" w:hAnsi="Arial" w:cs="Arial"/>
          <w:i/>
          <w:szCs w:val="24"/>
          <w:lang w:eastAsia="en-US"/>
        </w:rPr>
      </w:pPr>
      <w:r w:rsidRPr="00966DB5">
        <w:rPr>
          <w:rFonts w:ascii="Arial" w:eastAsia="Cambria" w:hAnsi="Arial" w:cs="Arial"/>
          <w:i/>
          <w:szCs w:val="24"/>
          <w:lang w:eastAsia="en-US"/>
        </w:rPr>
        <w:t xml:space="preserve">All prices include VAT. </w:t>
      </w:r>
    </w:p>
    <w:p w14:paraId="48E94C99" w14:textId="77777777" w:rsidR="00FE299B" w:rsidRDefault="00FE299B" w:rsidP="00FE299B">
      <w:pPr>
        <w:autoSpaceDN w:val="0"/>
        <w:spacing w:before="100" w:beforeAutospacing="1" w:after="280"/>
        <w:ind w:left="284" w:hanging="284"/>
        <w:jc w:val="both"/>
        <w:rPr>
          <w:rFonts w:ascii="Arial" w:hAnsi="Arial"/>
          <w:szCs w:val="22"/>
        </w:rPr>
      </w:pPr>
      <w:r>
        <w:rPr>
          <w:rFonts w:ascii="Arial" w:hAnsi="Arial"/>
          <w:szCs w:val="22"/>
        </w:rPr>
        <w:t xml:space="preserve">2. </w:t>
      </w:r>
      <w:r>
        <w:rPr>
          <w:rFonts w:ascii="Arial" w:eastAsia="Cambria" w:hAnsi="Arial"/>
          <w:szCs w:val="32"/>
          <w:lang w:eastAsia="en-US"/>
        </w:rPr>
        <w:t>Certifications are granted for local or national organizations / legal entities (multinational companies can apply with a country site or branch).</w:t>
      </w:r>
    </w:p>
    <w:p w14:paraId="392C6F43" w14:textId="77777777" w:rsidR="00FE299B" w:rsidRDefault="00FE299B" w:rsidP="00FE299B">
      <w:pPr>
        <w:autoSpaceDN w:val="0"/>
        <w:spacing w:before="100" w:beforeAutospacing="1" w:after="280"/>
        <w:jc w:val="both"/>
        <w:rPr>
          <w:rFonts w:ascii="Arial" w:hAnsi="Arial"/>
          <w:szCs w:val="22"/>
        </w:rPr>
      </w:pPr>
      <w:r>
        <w:rPr>
          <w:rFonts w:ascii="Arial" w:hAnsi="Arial"/>
          <w:szCs w:val="22"/>
        </w:rPr>
        <w:t>3. GCHW may need to ask certification applicants for additional information. Some applications may require modification and re-submission.</w:t>
      </w:r>
    </w:p>
    <w:p w14:paraId="78B52378" w14:textId="77777777" w:rsidR="00FE299B" w:rsidRPr="00152E54" w:rsidRDefault="00FE299B" w:rsidP="00FE299B">
      <w:pPr>
        <w:autoSpaceDN w:val="0"/>
        <w:spacing w:before="100" w:beforeAutospacing="1" w:after="280"/>
        <w:jc w:val="both"/>
        <w:rPr>
          <w:rFonts w:ascii="Arial" w:hAnsi="Arial"/>
          <w:szCs w:val="22"/>
        </w:rPr>
      </w:pPr>
      <w:r>
        <w:rPr>
          <w:rFonts w:ascii="Arial" w:hAnsi="Arial"/>
          <w:szCs w:val="22"/>
        </w:rPr>
        <w:t>4. Applications</w:t>
      </w:r>
      <w:r w:rsidRPr="005320A3">
        <w:rPr>
          <w:rFonts w:ascii="Arial" w:hAnsi="Arial"/>
          <w:szCs w:val="22"/>
        </w:rPr>
        <w:t xml:space="preserve"> </w:t>
      </w:r>
      <w:r>
        <w:rPr>
          <w:rFonts w:ascii="Arial" w:hAnsi="Arial"/>
          <w:szCs w:val="22"/>
        </w:rPr>
        <w:t xml:space="preserve">which do not meeting the certification criteria </w:t>
      </w:r>
      <w:r w:rsidRPr="005320A3">
        <w:rPr>
          <w:rFonts w:ascii="Arial" w:hAnsi="Arial"/>
          <w:szCs w:val="22"/>
        </w:rPr>
        <w:t xml:space="preserve">will receive a 50% refund and </w:t>
      </w:r>
      <w:r>
        <w:rPr>
          <w:rFonts w:ascii="Arial" w:hAnsi="Arial"/>
          <w:szCs w:val="22"/>
        </w:rPr>
        <w:t xml:space="preserve">constructive </w:t>
      </w:r>
      <w:r w:rsidRPr="005320A3">
        <w:rPr>
          <w:rFonts w:ascii="Arial" w:hAnsi="Arial"/>
          <w:szCs w:val="22"/>
        </w:rPr>
        <w:t xml:space="preserve">feedback </w:t>
      </w:r>
      <w:r>
        <w:rPr>
          <w:rFonts w:ascii="Arial" w:hAnsi="Arial"/>
          <w:szCs w:val="22"/>
        </w:rPr>
        <w:t>regarding</w:t>
      </w:r>
      <w:r w:rsidRPr="005320A3">
        <w:rPr>
          <w:rFonts w:ascii="Arial" w:hAnsi="Arial"/>
          <w:szCs w:val="22"/>
        </w:rPr>
        <w:t xml:space="preserve"> deficiencies</w:t>
      </w:r>
      <w:r>
        <w:rPr>
          <w:rFonts w:ascii="Arial" w:hAnsi="Arial"/>
          <w:szCs w:val="22"/>
        </w:rPr>
        <w:t xml:space="preserve">. Unsuccessful applicants </w:t>
      </w:r>
      <w:r w:rsidRPr="005320A3">
        <w:rPr>
          <w:rFonts w:ascii="Arial" w:hAnsi="Arial"/>
          <w:szCs w:val="22"/>
        </w:rPr>
        <w:t>may re</w:t>
      </w:r>
      <w:r>
        <w:rPr>
          <w:rFonts w:ascii="Arial" w:hAnsi="Arial"/>
          <w:szCs w:val="22"/>
        </w:rPr>
        <w:t>-</w:t>
      </w:r>
      <w:r w:rsidRPr="005320A3">
        <w:rPr>
          <w:rFonts w:ascii="Arial" w:hAnsi="Arial"/>
          <w:szCs w:val="22"/>
        </w:rPr>
        <w:t>apply after six months.</w:t>
      </w:r>
      <w:r>
        <w:rPr>
          <w:rFonts w:ascii="Arial" w:hAnsi="Arial"/>
          <w:szCs w:val="22"/>
        </w:rPr>
        <w:t xml:space="preserve"> The full application fee must accompany any re-submissions. </w:t>
      </w:r>
    </w:p>
    <w:p w14:paraId="581EB365" w14:textId="77777777" w:rsidR="00FE299B" w:rsidRPr="008C4412" w:rsidRDefault="00FE299B" w:rsidP="00FE299B">
      <w:pPr>
        <w:autoSpaceDN w:val="0"/>
        <w:spacing w:before="100" w:beforeAutospacing="1" w:after="280"/>
        <w:jc w:val="both"/>
        <w:rPr>
          <w:rFonts w:ascii="Times" w:hAnsi="Times"/>
          <w:szCs w:val="22"/>
          <w:lang w:val="en-GB"/>
        </w:rPr>
      </w:pPr>
      <w:r>
        <w:rPr>
          <w:rFonts w:ascii="Arial" w:hAnsi="Arial"/>
          <w:szCs w:val="22"/>
        </w:rPr>
        <w:t>5</w:t>
      </w:r>
      <w:r w:rsidRPr="002C7BCA">
        <w:rPr>
          <w:rFonts w:ascii="Arial" w:hAnsi="Arial"/>
          <w:szCs w:val="22"/>
        </w:rPr>
        <w:t>.</w:t>
      </w:r>
      <w:r>
        <w:rPr>
          <w:rFonts w:ascii="Arial" w:hAnsi="Arial"/>
          <w:b/>
          <w:szCs w:val="22"/>
        </w:rPr>
        <w:t xml:space="preserve"> </w:t>
      </w:r>
      <w:r w:rsidRPr="005320A3">
        <w:rPr>
          <w:rFonts w:ascii="Arial" w:hAnsi="Arial"/>
          <w:szCs w:val="22"/>
        </w:rPr>
        <w:t xml:space="preserve">Successful </w:t>
      </w:r>
      <w:r>
        <w:rPr>
          <w:rFonts w:ascii="Arial" w:hAnsi="Arial"/>
          <w:szCs w:val="22"/>
        </w:rPr>
        <w:t xml:space="preserve">applicants </w:t>
      </w:r>
      <w:r w:rsidRPr="005320A3">
        <w:rPr>
          <w:rFonts w:ascii="Arial" w:hAnsi="Arial"/>
          <w:szCs w:val="22"/>
        </w:rPr>
        <w:t xml:space="preserve">will receive the </w:t>
      </w:r>
      <w:r w:rsidRPr="008C4412">
        <w:rPr>
          <w:rFonts w:ascii="Arial" w:hAnsi="Arial"/>
          <w:b/>
          <w:bCs/>
          <w:iCs/>
          <w:szCs w:val="22"/>
          <w:lang w:val="en-GB"/>
        </w:rPr>
        <w:t>Global Healthy Workplace Certificate</w:t>
      </w:r>
      <w:r w:rsidRPr="005320A3">
        <w:rPr>
          <w:rFonts w:ascii="Arial" w:hAnsi="Arial"/>
          <w:i/>
          <w:iCs/>
          <w:szCs w:val="22"/>
          <w:lang w:val="en-GB"/>
        </w:rPr>
        <w:t xml:space="preserve"> </w:t>
      </w:r>
      <w:r w:rsidRPr="008C4412">
        <w:rPr>
          <w:rFonts w:ascii="Arial" w:hAnsi="Arial"/>
          <w:iCs/>
          <w:szCs w:val="22"/>
          <w:lang w:val="en-GB"/>
        </w:rPr>
        <w:t>along with display materials for premises and website</w:t>
      </w:r>
      <w:r w:rsidRPr="008C4412">
        <w:rPr>
          <w:rFonts w:ascii="Arial" w:hAnsi="Arial"/>
          <w:szCs w:val="22"/>
        </w:rPr>
        <w:t xml:space="preserve">. </w:t>
      </w:r>
    </w:p>
    <w:p w14:paraId="2CD50CD3" w14:textId="77777777" w:rsidR="00FE299B" w:rsidRDefault="00FE299B" w:rsidP="00FE299B">
      <w:pPr>
        <w:autoSpaceDN w:val="0"/>
        <w:spacing w:before="100" w:beforeAutospacing="1" w:after="280"/>
        <w:jc w:val="both"/>
        <w:rPr>
          <w:rFonts w:ascii="Arial" w:hAnsi="Arial"/>
          <w:szCs w:val="22"/>
        </w:rPr>
      </w:pPr>
      <w:r>
        <w:rPr>
          <w:rFonts w:ascii="Arial" w:hAnsi="Arial"/>
          <w:szCs w:val="22"/>
        </w:rPr>
        <w:t>6</w:t>
      </w:r>
      <w:r w:rsidRPr="00A545B7">
        <w:rPr>
          <w:rFonts w:ascii="Arial" w:hAnsi="Arial"/>
          <w:b/>
          <w:szCs w:val="22"/>
        </w:rPr>
        <w:t>.</w:t>
      </w:r>
      <w:r>
        <w:rPr>
          <w:rFonts w:ascii="Arial" w:hAnsi="Arial"/>
          <w:szCs w:val="22"/>
        </w:rPr>
        <w:t xml:space="preserve"> </w:t>
      </w:r>
      <w:r w:rsidRPr="005320A3">
        <w:rPr>
          <w:rFonts w:ascii="Arial" w:hAnsi="Arial"/>
          <w:szCs w:val="22"/>
        </w:rPr>
        <w:t>Global Certificates are granted for 2-year</w:t>
      </w:r>
      <w:r>
        <w:rPr>
          <w:rFonts w:ascii="Arial" w:hAnsi="Arial"/>
          <w:szCs w:val="22"/>
        </w:rPr>
        <w:t>s</w:t>
      </w:r>
      <w:r w:rsidRPr="005320A3">
        <w:rPr>
          <w:rFonts w:ascii="Arial" w:hAnsi="Arial"/>
          <w:szCs w:val="22"/>
        </w:rPr>
        <w:t xml:space="preserve"> and can be renewed. </w:t>
      </w:r>
      <w:r w:rsidR="00665D50">
        <w:rPr>
          <w:rFonts w:ascii="Arial" w:hAnsi="Arial"/>
          <w:szCs w:val="22"/>
        </w:rPr>
        <w:t>T</w:t>
      </w:r>
      <w:r>
        <w:rPr>
          <w:rFonts w:ascii="Arial" w:hAnsi="Arial"/>
          <w:szCs w:val="22"/>
        </w:rPr>
        <w:t>he renewal pro</w:t>
      </w:r>
      <w:r w:rsidR="00665D50">
        <w:rPr>
          <w:rFonts w:ascii="Arial" w:hAnsi="Arial"/>
          <w:szCs w:val="22"/>
        </w:rPr>
        <w:t>cess</w:t>
      </w:r>
      <w:r>
        <w:rPr>
          <w:rFonts w:ascii="Arial" w:hAnsi="Arial"/>
          <w:szCs w:val="22"/>
        </w:rPr>
        <w:t xml:space="preserve"> </w:t>
      </w:r>
      <w:r w:rsidR="00665D50">
        <w:rPr>
          <w:rFonts w:ascii="Arial" w:hAnsi="Arial"/>
          <w:szCs w:val="22"/>
        </w:rPr>
        <w:t xml:space="preserve">requires </w:t>
      </w:r>
      <w:r>
        <w:rPr>
          <w:rFonts w:ascii="Arial" w:hAnsi="Arial"/>
          <w:szCs w:val="22"/>
        </w:rPr>
        <w:t>outcomes in relation to the original application to be documented.</w:t>
      </w:r>
    </w:p>
    <w:p w14:paraId="0459BA0C" w14:textId="00DF1846" w:rsidR="00FE299B" w:rsidRDefault="00FE299B" w:rsidP="00FE299B">
      <w:pPr>
        <w:autoSpaceDN w:val="0"/>
        <w:spacing w:before="100" w:beforeAutospacing="1" w:after="280"/>
        <w:jc w:val="both"/>
        <w:rPr>
          <w:rFonts w:ascii="Arial" w:hAnsi="Arial"/>
          <w:color w:val="FF0000"/>
          <w:szCs w:val="22"/>
        </w:rPr>
      </w:pPr>
      <w:r>
        <w:rPr>
          <w:rFonts w:ascii="Arial" w:hAnsi="Arial"/>
          <w:szCs w:val="22"/>
        </w:rPr>
        <w:t xml:space="preserve">7. </w:t>
      </w:r>
      <w:r w:rsidRPr="005320A3">
        <w:rPr>
          <w:rFonts w:ascii="Arial" w:hAnsi="Arial"/>
          <w:szCs w:val="22"/>
        </w:rPr>
        <w:t xml:space="preserve">Certified organizations </w:t>
      </w:r>
      <w:r>
        <w:rPr>
          <w:rFonts w:ascii="Arial" w:hAnsi="Arial"/>
          <w:szCs w:val="22"/>
        </w:rPr>
        <w:t xml:space="preserve">are </w:t>
      </w:r>
      <w:r w:rsidRPr="005320A3">
        <w:rPr>
          <w:rFonts w:ascii="Arial" w:hAnsi="Arial"/>
          <w:szCs w:val="22"/>
        </w:rPr>
        <w:t>automatic</w:t>
      </w:r>
      <w:r>
        <w:rPr>
          <w:rFonts w:ascii="Arial" w:hAnsi="Arial"/>
          <w:szCs w:val="22"/>
        </w:rPr>
        <w:t>ally</w:t>
      </w:r>
      <w:r w:rsidRPr="005320A3">
        <w:rPr>
          <w:rFonts w:ascii="Arial" w:hAnsi="Arial"/>
          <w:szCs w:val="22"/>
        </w:rPr>
        <w:t xml:space="preserve"> ent</w:t>
      </w:r>
      <w:r>
        <w:rPr>
          <w:rFonts w:ascii="Arial" w:hAnsi="Arial"/>
          <w:szCs w:val="22"/>
        </w:rPr>
        <w:t xml:space="preserve">ered </w:t>
      </w:r>
      <w:r w:rsidRPr="005320A3">
        <w:rPr>
          <w:rFonts w:ascii="Arial" w:hAnsi="Arial"/>
          <w:szCs w:val="22"/>
        </w:rPr>
        <w:t xml:space="preserve">to the annual </w:t>
      </w:r>
      <w:hyperlink r:id="rId14" w:history="1">
        <w:r w:rsidRPr="00F95758">
          <w:rPr>
            <w:rStyle w:val="Hyperlink"/>
            <w:rFonts w:ascii="Arial" w:hAnsi="Arial"/>
            <w:i/>
            <w:iCs/>
            <w:szCs w:val="22"/>
          </w:rPr>
          <w:t>Global Healthy Workplace Awards Program</w:t>
        </w:r>
      </w:hyperlink>
      <w:r w:rsidRPr="005320A3">
        <w:rPr>
          <w:rFonts w:ascii="Arial" w:hAnsi="Arial"/>
          <w:szCs w:val="22"/>
        </w:rPr>
        <w:t xml:space="preserve"> (</w:t>
      </w:r>
      <w:r>
        <w:rPr>
          <w:rFonts w:ascii="Arial" w:hAnsi="Arial"/>
          <w:szCs w:val="22"/>
        </w:rPr>
        <w:t>unless otherwise indicated in the application form</w:t>
      </w:r>
      <w:r w:rsidRPr="005320A3">
        <w:rPr>
          <w:rFonts w:ascii="Arial" w:hAnsi="Arial"/>
          <w:szCs w:val="22"/>
        </w:rPr>
        <w:t>)</w:t>
      </w:r>
      <w:r>
        <w:rPr>
          <w:rFonts w:ascii="Arial" w:hAnsi="Arial"/>
          <w:szCs w:val="22"/>
        </w:rPr>
        <w:t xml:space="preserve">. If Certification application is received by </w:t>
      </w:r>
      <w:r w:rsidR="00FA5EE8">
        <w:rPr>
          <w:rFonts w:ascii="Arial" w:hAnsi="Arial"/>
          <w:szCs w:val="22"/>
        </w:rPr>
        <w:t>June 1</w:t>
      </w:r>
      <w:r w:rsidR="00E94229">
        <w:rPr>
          <w:rFonts w:ascii="Arial" w:hAnsi="Arial"/>
          <w:szCs w:val="22"/>
        </w:rPr>
        <w:t>1</w:t>
      </w:r>
      <w:r w:rsidR="00B34FA3">
        <w:rPr>
          <w:rFonts w:ascii="Arial" w:hAnsi="Arial"/>
          <w:szCs w:val="22"/>
        </w:rPr>
        <w:t>,</w:t>
      </w:r>
      <w:r w:rsidR="00A67539" w:rsidRPr="00A67539">
        <w:rPr>
          <w:rFonts w:ascii="Arial" w:hAnsi="Arial"/>
          <w:szCs w:val="22"/>
        </w:rPr>
        <w:t xml:space="preserve"> 20</w:t>
      </w:r>
      <w:r w:rsidR="00FC09E5">
        <w:rPr>
          <w:rFonts w:ascii="Arial" w:hAnsi="Arial"/>
          <w:szCs w:val="22"/>
        </w:rPr>
        <w:t>2</w:t>
      </w:r>
      <w:r w:rsidR="00E94229">
        <w:rPr>
          <w:rFonts w:ascii="Arial" w:hAnsi="Arial"/>
          <w:szCs w:val="22"/>
        </w:rPr>
        <w:t>2</w:t>
      </w:r>
      <w:r w:rsidR="00A67539">
        <w:rPr>
          <w:rFonts w:ascii="Arial" w:hAnsi="Arial"/>
          <w:szCs w:val="22"/>
        </w:rPr>
        <w:t xml:space="preserve"> </w:t>
      </w:r>
      <w:r>
        <w:rPr>
          <w:rFonts w:ascii="Arial" w:hAnsi="Arial"/>
          <w:szCs w:val="22"/>
        </w:rPr>
        <w:t xml:space="preserve">the </w:t>
      </w:r>
      <w:r>
        <w:rPr>
          <w:rFonts w:ascii="Arial" w:hAnsi="Arial"/>
          <w:szCs w:val="22"/>
        </w:rPr>
        <w:lastRenderedPageBreak/>
        <w:t>entry will be in time for the 20</w:t>
      </w:r>
      <w:r w:rsidR="00FC09E5">
        <w:rPr>
          <w:rFonts w:ascii="Arial" w:hAnsi="Arial"/>
          <w:szCs w:val="22"/>
        </w:rPr>
        <w:t>2</w:t>
      </w:r>
      <w:r w:rsidR="00B34FA3">
        <w:rPr>
          <w:rFonts w:ascii="Arial" w:hAnsi="Arial"/>
          <w:szCs w:val="22"/>
        </w:rPr>
        <w:t>1</w:t>
      </w:r>
      <w:r>
        <w:rPr>
          <w:rFonts w:ascii="Arial" w:hAnsi="Arial"/>
          <w:szCs w:val="22"/>
        </w:rPr>
        <w:t xml:space="preserve"> Awards. Applications received after this date will be referred for entry to the 20</w:t>
      </w:r>
      <w:r w:rsidR="004A7EE8">
        <w:rPr>
          <w:rFonts w:ascii="Arial" w:hAnsi="Arial"/>
          <w:szCs w:val="22"/>
        </w:rPr>
        <w:t>2</w:t>
      </w:r>
      <w:r w:rsidR="00B34FA3">
        <w:rPr>
          <w:rFonts w:ascii="Arial" w:hAnsi="Arial"/>
          <w:szCs w:val="22"/>
        </w:rPr>
        <w:t>2</w:t>
      </w:r>
      <w:r>
        <w:rPr>
          <w:rFonts w:ascii="Arial" w:hAnsi="Arial"/>
          <w:szCs w:val="22"/>
        </w:rPr>
        <w:t xml:space="preserve"> Awards.</w:t>
      </w:r>
    </w:p>
    <w:p w14:paraId="0143051A" w14:textId="77777777" w:rsidR="00FE299B" w:rsidRPr="00AB4103" w:rsidRDefault="00FE299B" w:rsidP="00FE299B">
      <w:pPr>
        <w:autoSpaceDN w:val="0"/>
        <w:spacing w:before="100" w:beforeAutospacing="1" w:after="280"/>
        <w:rPr>
          <w:rFonts w:ascii="Arial" w:hAnsi="Arial"/>
          <w:i/>
          <w:szCs w:val="22"/>
        </w:rPr>
      </w:pPr>
      <w:r w:rsidRPr="00AB4103">
        <w:rPr>
          <w:rFonts w:ascii="Arial" w:hAnsi="Arial"/>
          <w:i/>
          <w:szCs w:val="22"/>
        </w:rPr>
        <w:t>For more information on the Healthy Workplace Certification</w:t>
      </w:r>
      <w:r>
        <w:rPr>
          <w:rFonts w:ascii="Arial" w:hAnsi="Arial"/>
          <w:i/>
          <w:szCs w:val="22"/>
        </w:rPr>
        <w:t xml:space="preserve"> criteria and background</w:t>
      </w:r>
      <w:r w:rsidRPr="00AB4103">
        <w:rPr>
          <w:rFonts w:ascii="Arial" w:hAnsi="Arial"/>
          <w:i/>
          <w:szCs w:val="22"/>
        </w:rPr>
        <w:t xml:space="preserve"> go to</w:t>
      </w:r>
      <w:r>
        <w:rPr>
          <w:rFonts w:ascii="Arial" w:hAnsi="Arial"/>
          <w:i/>
          <w:szCs w:val="22"/>
        </w:rPr>
        <w:t xml:space="preserve"> </w:t>
      </w:r>
      <w:hyperlink r:id="rId15" w:history="1">
        <w:r w:rsidRPr="00C208AC">
          <w:rPr>
            <w:rStyle w:val="Hyperlink"/>
            <w:rFonts w:ascii="Arial" w:hAnsi="Arial"/>
            <w:i/>
            <w:szCs w:val="22"/>
          </w:rPr>
          <w:t>http://www.globalhealthyworkplace.org/global-healthy-workplace-certification/</w:t>
        </w:r>
      </w:hyperlink>
      <w:r>
        <w:rPr>
          <w:rFonts w:ascii="Arial" w:hAnsi="Arial"/>
          <w:i/>
          <w:szCs w:val="22"/>
        </w:rPr>
        <w:t xml:space="preserve">  </w:t>
      </w:r>
    </w:p>
    <w:p w14:paraId="03276667" w14:textId="77777777" w:rsidR="00FE299B" w:rsidRPr="004A7EE8" w:rsidRDefault="00FE299B" w:rsidP="004A7EE8">
      <w:pPr>
        <w:autoSpaceDN w:val="0"/>
        <w:spacing w:before="100" w:beforeAutospacing="1" w:after="280"/>
        <w:rPr>
          <w:rFonts w:ascii="Arial" w:hAnsi="Arial"/>
          <w:i/>
          <w:szCs w:val="22"/>
        </w:rPr>
      </w:pPr>
      <w:r w:rsidRPr="00AB4103">
        <w:rPr>
          <w:rFonts w:ascii="Arial" w:hAnsi="Arial"/>
          <w:i/>
          <w:szCs w:val="22"/>
        </w:rPr>
        <w:t xml:space="preserve">Global Centre for </w:t>
      </w:r>
      <w:r>
        <w:rPr>
          <w:rFonts w:ascii="Arial" w:hAnsi="Arial"/>
          <w:i/>
          <w:szCs w:val="22"/>
        </w:rPr>
        <w:t>Healthy Workplaces retains all rights to the p</w:t>
      </w:r>
      <w:r w:rsidRPr="00AB4103">
        <w:rPr>
          <w:rFonts w:ascii="Arial" w:hAnsi="Arial"/>
          <w:i/>
          <w:szCs w:val="22"/>
        </w:rPr>
        <w:t>rogram.</w:t>
      </w:r>
    </w:p>
    <w:p w14:paraId="19903A7D" w14:textId="77777777" w:rsidR="00FE299B" w:rsidRPr="000A3592" w:rsidRDefault="00FE299B" w:rsidP="00FE299B">
      <w:pPr>
        <w:autoSpaceDN w:val="0"/>
        <w:spacing w:before="100" w:beforeAutospacing="1" w:after="280"/>
        <w:jc w:val="both"/>
        <w:rPr>
          <w:rFonts w:ascii="Arial" w:eastAsia="Cambria" w:hAnsi="Arial" w:cs="Arial"/>
          <w:b/>
          <w:i/>
          <w:szCs w:val="28"/>
          <w:lang w:eastAsia="en-US"/>
        </w:rPr>
      </w:pPr>
      <w:r w:rsidRPr="000A3592">
        <w:rPr>
          <w:rFonts w:ascii="Arial" w:eastAsia="Cambria" w:hAnsi="Arial" w:cs="Arial"/>
          <w:b/>
          <w:i/>
          <w:szCs w:val="28"/>
          <w:lang w:eastAsia="en-US"/>
        </w:rPr>
        <w:t>Data Protection</w:t>
      </w:r>
    </w:p>
    <w:p w14:paraId="63E06B3A" w14:textId="77777777" w:rsidR="00941529" w:rsidRDefault="00941529" w:rsidP="00FE299B">
      <w:pPr>
        <w:autoSpaceDN w:val="0"/>
        <w:spacing w:before="100" w:beforeAutospacing="1" w:after="280"/>
        <w:jc w:val="both"/>
        <w:rPr>
          <w:rFonts w:ascii="Arial" w:hAnsi="Arial" w:cs="Arial"/>
          <w:color w:val="222222"/>
          <w:shd w:val="clear" w:color="auto" w:fill="FFFFFF"/>
        </w:rPr>
      </w:pPr>
      <w:r>
        <w:rPr>
          <w:rFonts w:ascii="Arial" w:hAnsi="Arial" w:cs="Arial"/>
          <w:color w:val="222222"/>
          <w:shd w:val="clear" w:color="auto" w:fill="FFFFFF"/>
        </w:rPr>
        <w:t>GCHW takes the protection of data extremely seriously. Information provided as part of an application for either an Award or Certification is shared only with the individuals assessing the application, namely the assessors, judges, and administrators. It is not under any circumstances circulated to third parties other than for the purpose of aggregated research where the identity of the data providers will not be published without their express permission in writing. Winners of Awards and certified applicants may be listed on the GCHW website and in newsletters, social media and press releases along with a brief high-level resume of their business drawn from information already in the public domain (for instance, from the applicant’s own website) or from content provided by the applicant for this purpose.</w:t>
      </w:r>
    </w:p>
    <w:p w14:paraId="74ED18D2" w14:textId="2F517ACA" w:rsidR="00FA5EE8" w:rsidRDefault="00A91675" w:rsidP="00FE299B">
      <w:pPr>
        <w:autoSpaceDN w:val="0"/>
        <w:spacing w:before="100" w:beforeAutospacing="1" w:after="280"/>
        <w:jc w:val="both"/>
        <w:rPr>
          <w:rFonts w:ascii="Arial" w:hAnsi="Arial" w:cs="Arial"/>
          <w:b/>
        </w:rPr>
      </w:pPr>
      <w:r w:rsidRPr="00F8617A">
        <w:rPr>
          <w:rFonts w:ascii="Arial" w:hAnsi="Arial" w:cs="Arial"/>
          <w:b/>
        </w:rPr>
        <w:sym w:font="Wingdings" w:char="F06F"/>
      </w:r>
      <w:r w:rsidRPr="00F8617A">
        <w:rPr>
          <w:rFonts w:ascii="Arial" w:hAnsi="Arial" w:cs="Arial"/>
          <w:b/>
        </w:rPr>
        <w:t xml:space="preserve"> </w:t>
      </w:r>
      <w:r>
        <w:rPr>
          <w:rFonts w:ascii="Arial" w:hAnsi="Arial" w:cs="Arial"/>
          <w:b/>
        </w:rPr>
        <w:t>I/we consent to this statement</w:t>
      </w:r>
    </w:p>
    <w:p w14:paraId="46DE37E9" w14:textId="77777777" w:rsidR="00FE299B" w:rsidRPr="00AA6907" w:rsidRDefault="00FA5EE8" w:rsidP="00FE299B">
      <w:pPr>
        <w:autoSpaceDN w:val="0"/>
        <w:spacing w:before="100" w:beforeAutospacing="1" w:after="280"/>
        <w:jc w:val="both"/>
        <w:rPr>
          <w:rFonts w:ascii="Times" w:hAnsi="Times"/>
          <w:i/>
          <w:szCs w:val="22"/>
          <w:lang w:val="en-GB"/>
        </w:rPr>
      </w:pPr>
      <w:r>
        <w:rPr>
          <w:rFonts w:ascii="Arial" w:hAnsi="Arial" w:cs="Arial"/>
          <w:b/>
        </w:rPr>
        <w:br w:type="page"/>
      </w:r>
    </w:p>
    <w:p w14:paraId="5613B6CA" w14:textId="77777777" w:rsidR="00FE299B" w:rsidRPr="005A11A8" w:rsidRDefault="00BE2EDD" w:rsidP="005A11A8">
      <w:pPr>
        <w:jc w:val="center"/>
        <w:rPr>
          <w:rFonts w:ascii="Arial" w:hAnsi="Arial"/>
          <w:b/>
          <w:noProof/>
          <w:lang w:val="en-GB" w:eastAsia="en-GB"/>
        </w:rPr>
      </w:pPr>
      <w:r>
        <w:rPr>
          <w:rFonts w:ascii="Arial" w:hAnsi="Arial"/>
          <w:b/>
          <w:noProof/>
          <w:lang w:val="en-GB" w:eastAsia="en-GB"/>
        </w:rPr>
        <w:lastRenderedPageBreak/>
        <w:drawing>
          <wp:inline distT="0" distB="0" distL="0" distR="0" wp14:anchorId="1C727298" wp14:editId="6DA2EA63">
            <wp:extent cx="685800" cy="660400"/>
            <wp:effectExtent l="0" t="0" r="0" b="0"/>
            <wp:docPr id="2" name="Picture 2" descr="GHWAwardsNew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HWAwardsNew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60400"/>
                    </a:xfrm>
                    <a:prstGeom prst="rect">
                      <a:avLst/>
                    </a:prstGeom>
                    <a:noFill/>
                    <a:ln>
                      <a:noFill/>
                    </a:ln>
                  </pic:spPr>
                </pic:pic>
              </a:graphicData>
            </a:graphic>
          </wp:inline>
        </w:drawing>
      </w:r>
      <w:r w:rsidR="00FE299B" w:rsidRPr="00F73552">
        <w:rPr>
          <w:rFonts w:ascii="Arial" w:hAnsi="Arial" w:cs="Arial"/>
          <w:sz w:val="22"/>
          <w:szCs w:val="22"/>
        </w:rPr>
        <w:br/>
      </w:r>
    </w:p>
    <w:p w14:paraId="4D5858B8" w14:textId="77777777" w:rsidR="00FE299B" w:rsidRPr="00A25B0A" w:rsidRDefault="00FE299B" w:rsidP="00FE299B">
      <w:pPr>
        <w:rPr>
          <w:rFonts w:ascii="Arial" w:hAnsi="Arial"/>
          <w:b/>
          <w:color w:val="000090"/>
          <w:sz w:val="28"/>
        </w:rPr>
      </w:pPr>
      <w:r w:rsidRPr="00A25B0A">
        <w:rPr>
          <w:rFonts w:ascii="Arial" w:hAnsi="Arial"/>
          <w:b/>
          <w:color w:val="000090"/>
          <w:sz w:val="28"/>
        </w:rPr>
        <w:t xml:space="preserve">Global </w:t>
      </w:r>
      <w:r>
        <w:rPr>
          <w:rFonts w:ascii="Arial" w:hAnsi="Arial"/>
          <w:b/>
          <w:color w:val="000090"/>
          <w:sz w:val="28"/>
        </w:rPr>
        <w:t>Healthy Workplace Awards &amp; Certification Application</w:t>
      </w:r>
    </w:p>
    <w:p w14:paraId="515075EA" w14:textId="77777777" w:rsidR="00FE299B" w:rsidRPr="00F73552" w:rsidRDefault="00FE299B" w:rsidP="00FE299B">
      <w:pPr>
        <w:jc w:val="center"/>
        <w:rPr>
          <w:rFonts w:ascii="Arial" w:hAnsi="Arial"/>
        </w:rPr>
      </w:pP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16C88181" w14:textId="77777777" w:rsidR="00FE299B" w:rsidRDefault="00FE299B" w:rsidP="00FE299B">
      <w:pPr>
        <w:rPr>
          <w:rFonts w:ascii="Arial" w:hAnsi="Arial" w:cs="Arial"/>
          <w:b/>
        </w:rPr>
      </w:pPr>
    </w:p>
    <w:p w14:paraId="251CF021" w14:textId="77777777" w:rsidR="00FE299B" w:rsidRDefault="00FE299B" w:rsidP="00FE299B">
      <w:pPr>
        <w:rPr>
          <w:rFonts w:ascii="Arial" w:hAnsi="Arial"/>
          <w:i/>
        </w:rPr>
      </w:pPr>
      <w:r>
        <w:rPr>
          <w:rFonts w:ascii="Arial" w:hAnsi="Arial"/>
          <w:i/>
        </w:rPr>
        <w:t xml:space="preserve">To </w:t>
      </w:r>
      <w:r w:rsidRPr="007E3B69">
        <w:rPr>
          <w:rFonts w:ascii="Arial" w:hAnsi="Arial"/>
          <w:i/>
        </w:rPr>
        <w:t>ensure a complete understanding of what is required and the p</w:t>
      </w:r>
      <w:r>
        <w:rPr>
          <w:rFonts w:ascii="Arial" w:hAnsi="Arial"/>
          <w:i/>
        </w:rPr>
        <w:t xml:space="preserve">roper placement of information, it is recommended that you </w:t>
      </w:r>
      <w:r w:rsidRPr="007E3B69">
        <w:rPr>
          <w:rFonts w:ascii="Arial" w:hAnsi="Arial"/>
          <w:i/>
        </w:rPr>
        <w:t xml:space="preserve">thoroughly review the </w:t>
      </w:r>
      <w:r w:rsidR="00182D29">
        <w:rPr>
          <w:rFonts w:ascii="Arial" w:hAnsi="Arial"/>
          <w:i/>
        </w:rPr>
        <w:t>entire</w:t>
      </w:r>
      <w:r>
        <w:rPr>
          <w:rFonts w:ascii="Arial" w:hAnsi="Arial"/>
          <w:i/>
        </w:rPr>
        <w:t xml:space="preserve"> </w:t>
      </w:r>
      <w:r w:rsidRPr="007E3B69">
        <w:rPr>
          <w:rFonts w:ascii="Arial" w:hAnsi="Arial"/>
          <w:i/>
        </w:rPr>
        <w:t xml:space="preserve">application </w:t>
      </w:r>
      <w:r>
        <w:rPr>
          <w:rFonts w:ascii="Arial" w:hAnsi="Arial"/>
          <w:i/>
        </w:rPr>
        <w:t>before answering the questions.</w:t>
      </w:r>
    </w:p>
    <w:p w14:paraId="6234F9A7" w14:textId="77777777" w:rsidR="00FE299B" w:rsidRDefault="00FE299B" w:rsidP="00FE299B">
      <w:pPr>
        <w:rPr>
          <w:rFonts w:ascii="Arial" w:hAnsi="Arial" w:cs="Arial"/>
        </w:rPr>
      </w:pPr>
    </w:p>
    <w:p w14:paraId="255A6971" w14:textId="77777777" w:rsidR="00FE299B" w:rsidRDefault="00FE299B" w:rsidP="00FE299B">
      <w:pPr>
        <w:rPr>
          <w:rFonts w:ascii="Arial" w:hAnsi="Arial" w:cs="Arial"/>
        </w:rPr>
      </w:pPr>
      <w:r>
        <w:rPr>
          <w:rFonts w:ascii="Arial" w:hAnsi="Arial" w:cs="Arial"/>
        </w:rPr>
        <w:t>When completing the application please check the boxes if the criteria are met and use the text sections to elaborate and provide evidence (where prompted).</w:t>
      </w:r>
    </w:p>
    <w:p w14:paraId="188BCB80" w14:textId="77777777" w:rsidR="00FE299B" w:rsidRDefault="00FE299B" w:rsidP="00FE299B">
      <w:pPr>
        <w:rPr>
          <w:rFonts w:ascii="Arial" w:hAnsi="Arial" w:cs="Arial"/>
        </w:rPr>
      </w:pPr>
    </w:p>
    <w:p w14:paraId="460AB0DC" w14:textId="77777777" w:rsidR="00FE299B" w:rsidRDefault="00FE299B" w:rsidP="00FE299B">
      <w:pPr>
        <w:rPr>
          <w:rFonts w:ascii="Arial" w:hAnsi="Arial" w:cs="Arial"/>
        </w:rPr>
      </w:pPr>
      <w:r w:rsidRPr="00B553D1">
        <w:rPr>
          <w:rFonts w:ascii="Arial" w:hAnsi="Arial" w:cs="Arial"/>
        </w:rPr>
        <w:t>Once completed, save the document as a PDF</w:t>
      </w:r>
      <w:r w:rsidR="00F95758">
        <w:rPr>
          <w:rFonts w:ascii="Arial" w:hAnsi="Arial" w:cs="Arial"/>
        </w:rPr>
        <w:t xml:space="preserve"> or word</w:t>
      </w:r>
      <w:r w:rsidRPr="00B553D1">
        <w:rPr>
          <w:rFonts w:ascii="Arial" w:hAnsi="Arial" w:cs="Arial"/>
        </w:rPr>
        <w:t xml:space="preserve"> </w:t>
      </w:r>
      <w:r>
        <w:rPr>
          <w:rFonts w:ascii="Arial" w:hAnsi="Arial" w:cs="Arial"/>
        </w:rPr>
        <w:t xml:space="preserve">file and return with supporting evidence </w:t>
      </w:r>
      <w:r w:rsidRPr="00B553D1">
        <w:rPr>
          <w:rFonts w:ascii="Arial" w:hAnsi="Arial" w:cs="Arial"/>
        </w:rPr>
        <w:t xml:space="preserve">to </w:t>
      </w:r>
      <w:hyperlink r:id="rId16" w:history="1">
        <w:r w:rsidRPr="00223B18">
          <w:rPr>
            <w:rStyle w:val="Hyperlink"/>
            <w:rFonts w:ascii="Arial" w:hAnsi="Arial" w:cs="Arial"/>
          </w:rPr>
          <w:t>info@globalhealthyworkplace.org</w:t>
        </w:r>
      </w:hyperlink>
      <w:r>
        <w:rPr>
          <w:rFonts w:ascii="Arial" w:hAnsi="Arial" w:cs="Arial"/>
        </w:rPr>
        <w:t xml:space="preserve"> </w:t>
      </w:r>
    </w:p>
    <w:p w14:paraId="232FCD14" w14:textId="77777777" w:rsidR="00FE299B" w:rsidRDefault="00FE299B" w:rsidP="00FE299B">
      <w:pPr>
        <w:rPr>
          <w:rFonts w:ascii="Arial" w:hAnsi="Arial" w:cs="Arial"/>
        </w:rPr>
      </w:pPr>
    </w:p>
    <w:p w14:paraId="7BDB33FB" w14:textId="77777777" w:rsidR="00F8617A" w:rsidRPr="00F8617A" w:rsidRDefault="00F8617A" w:rsidP="00FE299B">
      <w:pPr>
        <w:rPr>
          <w:rFonts w:ascii="Arial" w:hAnsi="Arial" w:cs="Arial"/>
          <w:b/>
        </w:rPr>
      </w:pPr>
      <w:r w:rsidRPr="00F8617A">
        <w:rPr>
          <w:rFonts w:ascii="Arial" w:hAnsi="Arial" w:cs="Arial"/>
          <w:b/>
        </w:rPr>
        <w:t>Please tick/cross/delete where applicable. Are you applying for:</w:t>
      </w:r>
    </w:p>
    <w:p w14:paraId="23661B79" w14:textId="77777777" w:rsidR="00F8617A" w:rsidRDefault="00F8617A" w:rsidP="00FE299B">
      <w:pPr>
        <w:rPr>
          <w:rFonts w:ascii="Arial" w:hAnsi="Arial" w:cs="Arial"/>
        </w:rPr>
      </w:pPr>
    </w:p>
    <w:p w14:paraId="1F38AB07" w14:textId="77777777" w:rsidR="00F8617A" w:rsidRPr="00F8617A" w:rsidRDefault="00F8617A" w:rsidP="00F8617A">
      <w:pPr>
        <w:rPr>
          <w:rFonts w:ascii="Arial" w:hAnsi="Arial" w:cs="Arial"/>
          <w:b/>
        </w:rPr>
      </w:pPr>
      <w:r w:rsidRPr="00F8617A">
        <w:rPr>
          <w:rFonts w:ascii="Arial" w:hAnsi="Arial" w:cs="Arial"/>
          <w:b/>
        </w:rPr>
        <w:sym w:font="Wingdings" w:char="F06F"/>
      </w:r>
      <w:r w:rsidRPr="00F8617A">
        <w:rPr>
          <w:rFonts w:ascii="Arial" w:hAnsi="Arial" w:cs="Arial"/>
          <w:b/>
        </w:rPr>
        <w:t xml:space="preserve"> Awards ONLY</w:t>
      </w:r>
      <w:r w:rsidRPr="00F8617A">
        <w:rPr>
          <w:rFonts w:ascii="Arial" w:hAnsi="Arial" w:cs="Arial"/>
          <w:b/>
        </w:rPr>
        <w:br/>
      </w:r>
    </w:p>
    <w:p w14:paraId="5C05FC9D" w14:textId="77777777" w:rsidR="00F8617A" w:rsidRPr="00F8617A" w:rsidRDefault="00F8617A" w:rsidP="00F8617A">
      <w:pPr>
        <w:rPr>
          <w:rFonts w:ascii="Arial" w:hAnsi="Arial" w:cs="Arial"/>
          <w:b/>
        </w:rPr>
      </w:pPr>
      <w:r w:rsidRPr="00F8617A">
        <w:rPr>
          <w:rFonts w:ascii="Arial" w:hAnsi="Arial" w:cs="Arial"/>
          <w:b/>
        </w:rPr>
        <w:sym w:font="Wingdings" w:char="F06F"/>
      </w:r>
      <w:r w:rsidRPr="00F8617A">
        <w:rPr>
          <w:rFonts w:ascii="Arial" w:hAnsi="Arial" w:cs="Arial"/>
          <w:b/>
        </w:rPr>
        <w:t xml:space="preserve"> Certification ONLY</w:t>
      </w:r>
      <w:r w:rsidR="004A7EE8" w:rsidRPr="004A7EE8">
        <w:rPr>
          <w:rFonts w:ascii="Arial" w:hAnsi="Arial" w:cs="Arial"/>
          <w:i/>
        </w:rPr>
        <w:t xml:space="preserve"> (includes a fee for certification)</w:t>
      </w:r>
      <w:r w:rsidRPr="00F8617A">
        <w:rPr>
          <w:rFonts w:ascii="Arial" w:hAnsi="Arial" w:cs="Arial"/>
          <w:b/>
        </w:rPr>
        <w:br/>
      </w:r>
    </w:p>
    <w:p w14:paraId="6CB90167" w14:textId="77777777" w:rsidR="00F8617A" w:rsidRPr="004A7EE8" w:rsidRDefault="00F8617A" w:rsidP="00F8617A">
      <w:pPr>
        <w:rPr>
          <w:rFonts w:ascii="Arial" w:hAnsi="Arial" w:cs="Arial"/>
          <w:i/>
        </w:rPr>
      </w:pPr>
      <w:r w:rsidRPr="00F8617A">
        <w:rPr>
          <w:rFonts w:ascii="Arial" w:hAnsi="Arial" w:cs="Arial"/>
          <w:b/>
        </w:rPr>
        <w:sym w:font="Wingdings" w:char="F06F"/>
      </w:r>
      <w:r w:rsidRPr="00F8617A">
        <w:rPr>
          <w:rFonts w:ascii="Arial" w:hAnsi="Arial" w:cs="Arial"/>
          <w:b/>
        </w:rPr>
        <w:t xml:space="preserve"> BOTH</w:t>
      </w:r>
      <w:r w:rsidR="004A7EE8">
        <w:rPr>
          <w:rFonts w:ascii="Arial" w:hAnsi="Arial" w:cs="Arial"/>
          <w:b/>
        </w:rPr>
        <w:t xml:space="preserve"> </w:t>
      </w:r>
      <w:r w:rsidR="004A7EE8" w:rsidRPr="004A7EE8">
        <w:rPr>
          <w:rFonts w:ascii="Arial" w:hAnsi="Arial" w:cs="Arial"/>
          <w:i/>
        </w:rPr>
        <w:t>(includes a fee for certification)</w:t>
      </w:r>
    </w:p>
    <w:p w14:paraId="1077BB9D" w14:textId="77777777" w:rsidR="00F8617A" w:rsidRDefault="00F8617A" w:rsidP="00FE299B">
      <w:pPr>
        <w:rPr>
          <w:rFonts w:ascii="Arial" w:hAnsi="Arial" w:cs="Arial"/>
        </w:rPr>
      </w:pPr>
    </w:p>
    <w:p w14:paraId="5C653ECA" w14:textId="77777777" w:rsidR="00FE299B" w:rsidRDefault="00FE299B" w:rsidP="00FE299B">
      <w:pPr>
        <w:rPr>
          <w:rFonts w:ascii="Arial" w:hAnsi="Arial" w:cs="Arial"/>
        </w:rPr>
      </w:pPr>
    </w:p>
    <w:p w14:paraId="3326B389" w14:textId="77777777" w:rsidR="00FE299B" w:rsidRDefault="00F95758" w:rsidP="00F8617A">
      <w:pPr>
        <w:rPr>
          <w:rFonts w:ascii="Arial" w:hAnsi="Arial" w:cs="Arial"/>
        </w:rPr>
      </w:pPr>
      <w:r>
        <w:rPr>
          <w:rFonts w:ascii="Arial" w:hAnsi="Arial" w:cs="Arial"/>
          <w:b/>
          <w:u w:val="single"/>
        </w:rPr>
        <w:t>Certification</w:t>
      </w:r>
      <w:r w:rsidR="00FE299B" w:rsidRPr="00103E08">
        <w:rPr>
          <w:rFonts w:ascii="Arial" w:hAnsi="Arial" w:cs="Arial"/>
          <w:b/>
          <w:u w:val="single"/>
        </w:rPr>
        <w:t xml:space="preserve"> </w:t>
      </w:r>
      <w:r w:rsidR="005A11A8">
        <w:rPr>
          <w:rFonts w:ascii="Arial" w:hAnsi="Arial" w:cs="Arial"/>
          <w:b/>
          <w:u w:val="single"/>
        </w:rPr>
        <w:t>Payment</w:t>
      </w:r>
      <w:r w:rsidR="00FE299B">
        <w:rPr>
          <w:rFonts w:ascii="Arial" w:hAnsi="Arial" w:cs="Arial"/>
        </w:rPr>
        <w:t xml:space="preserve"> </w:t>
      </w:r>
    </w:p>
    <w:p w14:paraId="6EC254AD" w14:textId="77777777" w:rsidR="00F8617A" w:rsidRDefault="00F8617A" w:rsidP="00F8617A">
      <w:pPr>
        <w:rPr>
          <w:rFonts w:ascii="Arial" w:hAnsi="Arial" w:cs="Arial"/>
        </w:rPr>
      </w:pPr>
    </w:p>
    <w:p w14:paraId="30375CBF" w14:textId="77777777" w:rsidR="00FE299B" w:rsidRDefault="00F95758" w:rsidP="00FE299B">
      <w:pPr>
        <w:rPr>
          <w:rFonts w:ascii="Arial" w:hAnsi="Arial" w:cs="Arial"/>
          <w:b/>
        </w:rPr>
      </w:pPr>
      <w:r>
        <w:rPr>
          <w:rFonts w:ascii="Arial" w:hAnsi="Arial" w:cs="Arial"/>
        </w:rPr>
        <w:t>Please submit Certification</w:t>
      </w:r>
      <w:r w:rsidR="00FE299B">
        <w:rPr>
          <w:rFonts w:ascii="Arial" w:hAnsi="Arial" w:cs="Arial"/>
        </w:rPr>
        <w:t xml:space="preserve"> payment by</w:t>
      </w:r>
      <w:r w:rsidR="005A11A8">
        <w:rPr>
          <w:rFonts w:ascii="Arial" w:hAnsi="Arial" w:cs="Arial"/>
        </w:rPr>
        <w:t xml:space="preserve"> PayPal via the button on the GCHW website</w:t>
      </w:r>
      <w:r w:rsidR="00FE299B">
        <w:rPr>
          <w:rFonts w:ascii="Arial" w:hAnsi="Arial" w:cs="Arial"/>
          <w:b/>
        </w:rPr>
        <w:t xml:space="preserve">: </w:t>
      </w:r>
    </w:p>
    <w:p w14:paraId="56EDD471" w14:textId="77777777" w:rsidR="00FE299B" w:rsidRPr="00116319" w:rsidRDefault="00FE299B" w:rsidP="00FE299B">
      <w:pPr>
        <w:rPr>
          <w:rStyle w:val="Hyperlink"/>
          <w:rFonts w:ascii="Arial" w:hAnsi="Arial" w:cs="Arial"/>
        </w:rPr>
      </w:pPr>
      <w:r w:rsidRPr="00481AD2">
        <w:rPr>
          <w:rStyle w:val="Hyperlink"/>
          <w:rFonts w:ascii="Arial" w:hAnsi="Arial" w:cs="Arial"/>
        </w:rPr>
        <w:t>http://www.globalhealthyworkplace.org/global-healthy-workplace-certification/</w:t>
      </w:r>
    </w:p>
    <w:p w14:paraId="7CFBD0B5" w14:textId="77777777" w:rsidR="00FE299B" w:rsidRDefault="00FE299B" w:rsidP="00FE299B">
      <w:pPr>
        <w:rPr>
          <w:rFonts w:ascii="Arial" w:hAnsi="Arial" w:cs="Arial"/>
          <w:b/>
        </w:rPr>
      </w:pPr>
    </w:p>
    <w:p w14:paraId="6382B1E7" w14:textId="77777777" w:rsidR="005A11A8" w:rsidRDefault="005A11A8" w:rsidP="00FE299B">
      <w:pPr>
        <w:rPr>
          <w:rFonts w:ascii="Arial" w:hAnsi="Arial" w:cs="Arial"/>
          <w:b/>
        </w:rPr>
      </w:pPr>
      <w:r>
        <w:rPr>
          <w:rFonts w:ascii="Arial" w:hAnsi="Arial" w:cs="Arial"/>
          <w:b/>
        </w:rPr>
        <w:t xml:space="preserve">If you wish to make payment via bank </w:t>
      </w:r>
      <w:r w:rsidR="00874EE5">
        <w:rPr>
          <w:rFonts w:ascii="Arial" w:hAnsi="Arial" w:cs="Arial"/>
          <w:b/>
        </w:rPr>
        <w:t>transfer,</w:t>
      </w:r>
      <w:r>
        <w:rPr>
          <w:rFonts w:ascii="Arial" w:hAnsi="Arial" w:cs="Arial"/>
          <w:b/>
        </w:rPr>
        <w:t xml:space="preserve"> we can send you an invoice with the necessary details.</w:t>
      </w:r>
      <w:r w:rsidR="00907EFC">
        <w:rPr>
          <w:rFonts w:ascii="Arial" w:hAnsi="Arial" w:cs="Arial"/>
          <w:b/>
        </w:rPr>
        <w:t xml:space="preserve"> Please let us know</w:t>
      </w:r>
      <w:r w:rsidR="00A91675">
        <w:rPr>
          <w:rFonts w:ascii="Arial" w:hAnsi="Arial" w:cs="Arial"/>
          <w:b/>
        </w:rPr>
        <w:t xml:space="preserve"> via email to info@globalhealthyworkplace.org</w:t>
      </w:r>
      <w:r w:rsidR="00907EFC">
        <w:rPr>
          <w:rFonts w:ascii="Arial" w:hAnsi="Arial" w:cs="Arial"/>
          <w:b/>
        </w:rPr>
        <w:t>.</w:t>
      </w:r>
    </w:p>
    <w:p w14:paraId="27EFD864" w14:textId="77777777" w:rsidR="005A11A8" w:rsidRDefault="005A11A8" w:rsidP="00FE299B">
      <w:pPr>
        <w:rPr>
          <w:rFonts w:ascii="Arial" w:hAnsi="Arial" w:cs="Arial"/>
          <w:b/>
        </w:rPr>
      </w:pPr>
    </w:p>
    <w:p w14:paraId="374D3644" w14:textId="77777777" w:rsidR="00FE299B" w:rsidRPr="00B553D1" w:rsidRDefault="00FE299B" w:rsidP="00FE299B">
      <w:pPr>
        <w:rPr>
          <w:rFonts w:ascii="Arial" w:hAnsi="Arial" w:cs="Arial"/>
          <w:b/>
        </w:rPr>
      </w:pPr>
      <w:r>
        <w:rPr>
          <w:rFonts w:ascii="Arial" w:hAnsi="Arial" w:cs="Arial"/>
          <w:b/>
        </w:rPr>
        <w:t xml:space="preserve">**Full Payment must be received prior to </w:t>
      </w:r>
      <w:r w:rsidR="00A91675">
        <w:rPr>
          <w:rFonts w:ascii="Arial" w:hAnsi="Arial" w:cs="Arial"/>
          <w:b/>
        </w:rPr>
        <w:t xml:space="preserve">the submission of the </w:t>
      </w:r>
      <w:r>
        <w:rPr>
          <w:rFonts w:ascii="Arial" w:hAnsi="Arial" w:cs="Arial"/>
          <w:b/>
        </w:rPr>
        <w:t>application</w:t>
      </w:r>
      <w:r w:rsidR="00A91675">
        <w:rPr>
          <w:rFonts w:ascii="Arial" w:hAnsi="Arial" w:cs="Arial"/>
          <w:b/>
        </w:rPr>
        <w:t>.</w:t>
      </w:r>
    </w:p>
    <w:p w14:paraId="2827A28D" w14:textId="77777777" w:rsidR="00FE299B" w:rsidRDefault="00FE299B" w:rsidP="00FE299B">
      <w:pPr>
        <w:rPr>
          <w:rFonts w:ascii="Arial" w:hAnsi="Arial" w:cs="Arial"/>
          <w:b/>
        </w:rPr>
      </w:pPr>
    </w:p>
    <w:p w14:paraId="1393B884" w14:textId="77777777" w:rsidR="005A11A8" w:rsidRPr="005A11A8" w:rsidRDefault="005A11A8" w:rsidP="00FE299B">
      <w:pPr>
        <w:rPr>
          <w:rFonts w:ascii="Arial" w:eastAsia="Cambria" w:hAnsi="Arial" w:cs="Arial"/>
          <w:i/>
          <w:szCs w:val="24"/>
          <w:lang w:eastAsia="en-US"/>
        </w:rPr>
      </w:pPr>
      <w:r w:rsidRPr="00966DB5">
        <w:rPr>
          <w:rFonts w:ascii="Arial" w:eastAsia="Cambria" w:hAnsi="Arial" w:cs="Arial"/>
          <w:i/>
          <w:szCs w:val="24"/>
          <w:lang w:eastAsia="en-US"/>
        </w:rPr>
        <w:t xml:space="preserve">All prices include VAT. </w:t>
      </w:r>
    </w:p>
    <w:p w14:paraId="251A69C2" w14:textId="77777777" w:rsidR="00FE299B" w:rsidRDefault="00FE299B" w:rsidP="00FE299B">
      <w:pPr>
        <w:rPr>
          <w:rFonts w:ascii="Arial" w:hAnsi="Arial" w:cs="Arial"/>
          <w:b/>
        </w:rPr>
      </w:pPr>
    </w:p>
    <w:p w14:paraId="01580E19" w14:textId="77777777" w:rsidR="005A11A8" w:rsidRDefault="005A11A8" w:rsidP="00FE299B">
      <w:pPr>
        <w:rPr>
          <w:rFonts w:ascii="Arial" w:hAnsi="Arial" w:cs="Arial"/>
          <w:b/>
        </w:rPr>
      </w:pPr>
    </w:p>
    <w:p w14:paraId="2A2187A9" w14:textId="77777777" w:rsidR="00FE299B" w:rsidRDefault="00FA5EE8" w:rsidP="00FE299B">
      <w:pPr>
        <w:rPr>
          <w:rFonts w:ascii="Arial" w:hAnsi="Arial" w:cs="Arial"/>
          <w:b/>
        </w:rPr>
      </w:pPr>
      <w:r>
        <w:rPr>
          <w:rFonts w:ascii="Arial" w:hAnsi="Arial" w:cs="Arial"/>
          <w:b/>
        </w:rPr>
        <w:br w:type="page"/>
      </w:r>
      <w:r w:rsidR="004817E1">
        <w:rPr>
          <w:rFonts w:ascii="Arial" w:hAnsi="Arial" w:cs="Arial"/>
          <w:b/>
        </w:rPr>
        <w:lastRenderedPageBreak/>
        <w:t>APPLICATION ADVICE AND GUIDANCE</w:t>
      </w:r>
    </w:p>
    <w:p w14:paraId="635E292C" w14:textId="77777777" w:rsidR="00832BE6" w:rsidRDefault="00832BE6" w:rsidP="00FE299B">
      <w:pPr>
        <w:rPr>
          <w:rFonts w:ascii="Arial" w:hAnsi="Arial" w:cs="Arial"/>
          <w:b/>
        </w:rPr>
      </w:pPr>
    </w:p>
    <w:p w14:paraId="2E5E6CF7" w14:textId="77777777" w:rsidR="004817E1" w:rsidRDefault="004817E1" w:rsidP="00FA5EE8">
      <w:pPr>
        <w:jc w:val="both"/>
        <w:rPr>
          <w:rFonts w:ascii="Arial" w:hAnsi="Arial" w:cs="Arial"/>
          <w:szCs w:val="24"/>
        </w:rPr>
      </w:pPr>
      <w:r w:rsidRPr="004817E1">
        <w:rPr>
          <w:rFonts w:ascii="Arial" w:hAnsi="Arial" w:cs="Arial"/>
          <w:szCs w:val="24"/>
        </w:rPr>
        <w:t xml:space="preserve">The Awards and Certification criteria align closely with the WHO Healthy Workplace Model. It is recommended you read both the </w:t>
      </w:r>
      <w:r w:rsidRPr="004817E1">
        <w:rPr>
          <w:rFonts w:ascii="Arial" w:hAnsi="Arial" w:cs="Arial"/>
          <w:b/>
          <w:szCs w:val="24"/>
        </w:rPr>
        <w:t>Five Keys to Healthy Workplaces flyer</w:t>
      </w:r>
      <w:r w:rsidRPr="004817E1">
        <w:rPr>
          <w:rFonts w:ascii="Arial" w:hAnsi="Arial" w:cs="Arial"/>
          <w:szCs w:val="24"/>
        </w:rPr>
        <w:t xml:space="preserve"> and </w:t>
      </w:r>
      <w:r w:rsidRPr="004817E1">
        <w:rPr>
          <w:rFonts w:ascii="Arial" w:hAnsi="Arial" w:cs="Arial"/>
          <w:b/>
          <w:szCs w:val="24"/>
        </w:rPr>
        <w:t>Introducing healthy workplaces: a model for action</w:t>
      </w:r>
      <w:r w:rsidRPr="004817E1">
        <w:rPr>
          <w:rFonts w:ascii="Arial" w:hAnsi="Arial" w:cs="Arial"/>
          <w:szCs w:val="24"/>
        </w:rPr>
        <w:t xml:space="preserve"> documents to give you a better understanding of what </w:t>
      </w:r>
      <w:r w:rsidR="004A7EE8">
        <w:rPr>
          <w:rFonts w:ascii="Arial" w:hAnsi="Arial" w:cs="Arial"/>
          <w:szCs w:val="24"/>
        </w:rPr>
        <w:t xml:space="preserve">the </w:t>
      </w:r>
      <w:r>
        <w:rPr>
          <w:rFonts w:ascii="Arial" w:hAnsi="Arial" w:cs="Arial"/>
          <w:szCs w:val="24"/>
        </w:rPr>
        <w:t>GCHW is</w:t>
      </w:r>
      <w:r w:rsidRPr="004817E1">
        <w:rPr>
          <w:rFonts w:ascii="Arial" w:hAnsi="Arial" w:cs="Arial"/>
          <w:szCs w:val="24"/>
        </w:rPr>
        <w:t xml:space="preserve"> looking for in an application</w:t>
      </w:r>
      <w:r w:rsidR="004A7EE8">
        <w:rPr>
          <w:rFonts w:ascii="Arial" w:hAnsi="Arial" w:cs="Arial"/>
          <w:szCs w:val="24"/>
        </w:rPr>
        <w:t xml:space="preserve"> (both can be found at the following link)</w:t>
      </w:r>
      <w:r w:rsidRPr="004817E1">
        <w:rPr>
          <w:rFonts w:ascii="Arial" w:hAnsi="Arial" w:cs="Arial"/>
          <w:szCs w:val="24"/>
        </w:rPr>
        <w:t xml:space="preserve">: </w:t>
      </w:r>
      <w:hyperlink r:id="rId17" w:history="1">
        <w:r w:rsidRPr="004817E1">
          <w:rPr>
            <w:rStyle w:val="Hyperlink"/>
            <w:rFonts w:ascii="Arial" w:hAnsi="Arial" w:cs="Arial"/>
            <w:szCs w:val="24"/>
          </w:rPr>
          <w:t>http://www.who.int/occupational_health/healthy_workplaces/en/</w:t>
        </w:r>
      </w:hyperlink>
    </w:p>
    <w:p w14:paraId="77871825" w14:textId="77777777" w:rsidR="00352D6E" w:rsidRDefault="00352D6E" w:rsidP="00FE299B">
      <w:pPr>
        <w:rPr>
          <w:rFonts w:ascii="Arial" w:hAnsi="Arial" w:cs="Arial"/>
          <w:szCs w:val="24"/>
        </w:rPr>
      </w:pPr>
    </w:p>
    <w:p w14:paraId="14B62A2C" w14:textId="77777777" w:rsidR="00352D6E" w:rsidRPr="00F8617A" w:rsidRDefault="00352D6E" w:rsidP="00FE299B">
      <w:pPr>
        <w:rPr>
          <w:rFonts w:ascii="Arial" w:hAnsi="Arial" w:cs="Arial"/>
          <w:b/>
          <w:color w:val="FF0000"/>
          <w:szCs w:val="24"/>
        </w:rPr>
      </w:pPr>
      <w:r w:rsidRPr="00F8617A">
        <w:rPr>
          <w:rFonts w:ascii="Arial" w:hAnsi="Arial" w:cs="Arial"/>
          <w:b/>
          <w:color w:val="FF0000"/>
          <w:szCs w:val="24"/>
        </w:rPr>
        <w:t>Please ensure you answer all questions in full and with detail.</w:t>
      </w:r>
    </w:p>
    <w:p w14:paraId="2B7C8EA9" w14:textId="77777777" w:rsidR="004817E1" w:rsidRDefault="004817E1" w:rsidP="00FE299B">
      <w:pPr>
        <w:rPr>
          <w:rFonts w:ascii="Arial" w:hAnsi="Arial" w:cs="Arial"/>
        </w:rPr>
      </w:pPr>
    </w:p>
    <w:p w14:paraId="6479B778" w14:textId="77777777" w:rsidR="004817E1" w:rsidRDefault="004817E1" w:rsidP="00FE299B">
      <w:pPr>
        <w:rPr>
          <w:rFonts w:ascii="Arial" w:hAnsi="Arial" w:cs="Arial"/>
          <w:u w:val="single"/>
        </w:rPr>
      </w:pPr>
      <w:r>
        <w:rPr>
          <w:rFonts w:ascii="Arial" w:hAnsi="Arial" w:cs="Arial"/>
          <w:u w:val="single"/>
        </w:rPr>
        <w:t>Awards Tutorial Video and Resources</w:t>
      </w:r>
    </w:p>
    <w:p w14:paraId="38829E55" w14:textId="6C00A72C" w:rsidR="009B3C5C" w:rsidRDefault="00F8617A" w:rsidP="004817E1">
      <w:pPr>
        <w:rPr>
          <w:rStyle w:val="Hyperlink"/>
          <w:rFonts w:ascii="Arial" w:hAnsi="Arial" w:cs="Arial"/>
        </w:rPr>
      </w:pPr>
      <w:r>
        <w:rPr>
          <w:rFonts w:ascii="Arial" w:hAnsi="Arial" w:cs="Arial"/>
        </w:rPr>
        <w:br/>
      </w:r>
      <w:r w:rsidR="004817E1">
        <w:rPr>
          <w:rFonts w:ascii="Arial" w:hAnsi="Arial" w:cs="Arial"/>
        </w:rPr>
        <w:t xml:space="preserve">Awards Tutorial Video: </w:t>
      </w:r>
      <w:hyperlink r:id="rId18" w:history="1">
        <w:r w:rsidR="004817E1" w:rsidRPr="000D5307">
          <w:rPr>
            <w:rStyle w:val="Hyperlink"/>
            <w:rFonts w:ascii="Arial" w:hAnsi="Arial" w:cs="Arial"/>
          </w:rPr>
          <w:t>https://youtu.be/L3_hVPfdor4</w:t>
        </w:r>
      </w:hyperlink>
    </w:p>
    <w:p w14:paraId="53273226" w14:textId="6B3B8E71" w:rsidR="00F8617A" w:rsidRDefault="009B3C5C" w:rsidP="009B3C5C">
      <w:pPr>
        <w:suppressAutoHyphens w:val="0"/>
        <w:overflowPunct/>
        <w:autoSpaceDE/>
        <w:spacing w:before="100" w:beforeAutospacing="1" w:after="100" w:afterAutospacing="1"/>
        <w:textAlignment w:val="auto"/>
        <w:rPr>
          <w:rFonts w:ascii="Arial" w:hAnsi="Arial" w:cs="Arial"/>
          <w:szCs w:val="24"/>
          <w:lang w:eastAsia="en-GB"/>
        </w:rPr>
      </w:pPr>
      <w:r w:rsidRPr="009B3C5C">
        <w:rPr>
          <w:rFonts w:ascii="Arial" w:hAnsi="Arial" w:cs="Arial"/>
          <w:szCs w:val="24"/>
          <w:lang w:eastAsia="en-GB"/>
        </w:rPr>
        <w:t xml:space="preserve">Awards Guidance document: </w:t>
      </w:r>
      <w:hyperlink r:id="rId19" w:history="1">
        <w:r w:rsidRPr="004A47FD">
          <w:rPr>
            <w:rStyle w:val="Hyperlink"/>
            <w:rFonts w:ascii="Arial" w:hAnsi="Arial" w:cs="Arial"/>
            <w:szCs w:val="24"/>
            <w:lang w:eastAsia="en-GB"/>
          </w:rPr>
          <w:t>Download</w:t>
        </w:r>
      </w:hyperlink>
    </w:p>
    <w:p w14:paraId="58F92FD7" w14:textId="45E3E136" w:rsidR="009B3C5C" w:rsidRPr="009B3C5C" w:rsidRDefault="009B3C5C" w:rsidP="009B3C5C">
      <w:pPr>
        <w:suppressAutoHyphens w:val="0"/>
        <w:overflowPunct/>
        <w:autoSpaceDE/>
        <w:spacing w:before="100" w:beforeAutospacing="1" w:after="100" w:afterAutospacing="1"/>
        <w:textAlignment w:val="auto"/>
        <w:rPr>
          <w:rFonts w:ascii="Arial" w:hAnsi="Arial" w:cs="Arial"/>
          <w:szCs w:val="24"/>
          <w:lang w:eastAsia="en-GB"/>
        </w:rPr>
      </w:pPr>
      <w:r w:rsidRPr="009B3C5C">
        <w:rPr>
          <w:rFonts w:ascii="Arial" w:hAnsi="Arial" w:cs="Arial"/>
          <w:szCs w:val="24"/>
          <w:lang w:eastAsia="en-GB"/>
        </w:rPr>
        <w:t>Awards FA</w:t>
      </w:r>
      <w:r>
        <w:rPr>
          <w:rFonts w:ascii="Arial" w:hAnsi="Arial" w:cs="Arial"/>
          <w:szCs w:val="24"/>
          <w:lang w:eastAsia="en-GB"/>
        </w:rPr>
        <w:t xml:space="preserve">Qs: </w:t>
      </w:r>
      <w:hyperlink r:id="rId20" w:history="1">
        <w:r w:rsidR="0001510D" w:rsidRPr="00EE273D">
          <w:rPr>
            <w:rStyle w:val="Hyperlink"/>
            <w:rFonts w:ascii="Arial" w:hAnsi="Arial" w:cs="Arial"/>
            <w:szCs w:val="24"/>
            <w:lang w:eastAsia="en-GB"/>
          </w:rPr>
          <w:t>https://www.globalhealthyworkplace.org/gchw-faqs/</w:t>
        </w:r>
      </w:hyperlink>
      <w:r w:rsidRPr="009B3C5C">
        <w:rPr>
          <w:rFonts w:ascii="Arial" w:hAnsi="Arial" w:cs="Arial"/>
          <w:szCs w:val="24"/>
          <w:lang w:eastAsia="en-GB"/>
        </w:rPr>
        <w:t xml:space="preserve"> </w:t>
      </w:r>
    </w:p>
    <w:p w14:paraId="21BBBBF1" w14:textId="77777777" w:rsidR="00F8617A" w:rsidRDefault="00F8617A" w:rsidP="004817E1">
      <w:pPr>
        <w:rPr>
          <w:rFonts w:ascii="Arial" w:hAnsi="Arial" w:cs="Arial"/>
        </w:rPr>
      </w:pPr>
      <w:r>
        <w:rPr>
          <w:rFonts w:ascii="Arial" w:hAnsi="Arial" w:cs="Arial"/>
        </w:rPr>
        <w:t xml:space="preserve">Certification Overview Video: </w:t>
      </w:r>
      <w:hyperlink r:id="rId21" w:history="1">
        <w:r w:rsidRPr="0004016E">
          <w:rPr>
            <w:rStyle w:val="Hyperlink"/>
            <w:rFonts w:ascii="Arial" w:hAnsi="Arial" w:cs="Arial"/>
          </w:rPr>
          <w:t>https://youtu.be/pr6-4duPejs</w:t>
        </w:r>
      </w:hyperlink>
      <w:r>
        <w:rPr>
          <w:rFonts w:ascii="Arial" w:hAnsi="Arial" w:cs="Arial"/>
        </w:rPr>
        <w:t xml:space="preserve"> </w:t>
      </w:r>
    </w:p>
    <w:p w14:paraId="3A25C1C0" w14:textId="77777777" w:rsidR="004817E1" w:rsidRDefault="004817E1" w:rsidP="004817E1">
      <w:pPr>
        <w:rPr>
          <w:rFonts w:ascii="Arial" w:hAnsi="Arial" w:cs="Arial"/>
        </w:rPr>
      </w:pPr>
    </w:p>
    <w:p w14:paraId="5586BB3D" w14:textId="77777777" w:rsidR="004817E1" w:rsidRDefault="004817E1" w:rsidP="004817E1">
      <w:pPr>
        <w:rPr>
          <w:rFonts w:ascii="Arial" w:hAnsi="Arial" w:cs="Arial"/>
        </w:rPr>
      </w:pPr>
      <w:r>
        <w:rPr>
          <w:rFonts w:ascii="Arial" w:hAnsi="Arial" w:cs="Arial"/>
        </w:rPr>
        <w:t xml:space="preserve">Our Awards &amp; Certified </w:t>
      </w:r>
      <w:hyperlink r:id="rId22" w:history="1">
        <w:r w:rsidRPr="00E51832">
          <w:rPr>
            <w:rStyle w:val="Hyperlink"/>
            <w:rFonts w:ascii="Arial" w:hAnsi="Arial" w:cs="Arial"/>
          </w:rPr>
          <w:t>Profiles</w:t>
        </w:r>
      </w:hyperlink>
      <w:r>
        <w:rPr>
          <w:rFonts w:ascii="Arial" w:hAnsi="Arial" w:cs="Arial"/>
        </w:rPr>
        <w:t xml:space="preserve">, </w:t>
      </w:r>
      <w:hyperlink r:id="rId23" w:history="1">
        <w:r w:rsidRPr="00E51832">
          <w:rPr>
            <w:rStyle w:val="Hyperlink"/>
            <w:rFonts w:ascii="Arial" w:hAnsi="Arial" w:cs="Arial"/>
          </w:rPr>
          <w:t>Case Studies</w:t>
        </w:r>
      </w:hyperlink>
      <w:r>
        <w:rPr>
          <w:rFonts w:ascii="Arial" w:hAnsi="Arial" w:cs="Arial"/>
        </w:rPr>
        <w:t xml:space="preserve">, </w:t>
      </w:r>
      <w:hyperlink r:id="rId24" w:history="1">
        <w:r w:rsidRPr="00E51832">
          <w:rPr>
            <w:rStyle w:val="Hyperlink"/>
            <w:rFonts w:ascii="Arial" w:hAnsi="Arial" w:cs="Arial"/>
          </w:rPr>
          <w:t>Research and Publications</w:t>
        </w:r>
      </w:hyperlink>
      <w:r>
        <w:rPr>
          <w:rFonts w:ascii="Arial" w:hAnsi="Arial" w:cs="Arial"/>
        </w:rPr>
        <w:t xml:space="preserve"> all have useful information about what makes a good healthy workplace. </w:t>
      </w:r>
    </w:p>
    <w:p w14:paraId="2CCA00DB" w14:textId="77777777" w:rsidR="004817E1" w:rsidRDefault="004817E1" w:rsidP="00FE299B">
      <w:pPr>
        <w:rPr>
          <w:rFonts w:ascii="Arial" w:hAnsi="Arial" w:cs="Arial"/>
          <w:u w:val="single"/>
        </w:rPr>
      </w:pPr>
    </w:p>
    <w:p w14:paraId="5C8FA866" w14:textId="77777777" w:rsidR="004817E1" w:rsidRPr="004817E1" w:rsidRDefault="004817E1" w:rsidP="00FE299B">
      <w:pPr>
        <w:rPr>
          <w:rFonts w:ascii="Arial" w:hAnsi="Arial" w:cs="Arial"/>
          <w:u w:val="single"/>
        </w:rPr>
      </w:pPr>
      <w:r w:rsidRPr="004817E1">
        <w:rPr>
          <w:rFonts w:ascii="Arial" w:hAnsi="Arial" w:cs="Arial"/>
          <w:u w:val="single"/>
        </w:rPr>
        <w:t>Supporting Documents</w:t>
      </w:r>
    </w:p>
    <w:p w14:paraId="0E3C3EE7" w14:textId="77777777" w:rsidR="00F8617A" w:rsidRDefault="00F8617A" w:rsidP="00FE299B">
      <w:pPr>
        <w:rPr>
          <w:rFonts w:ascii="Arial" w:hAnsi="Arial" w:cs="Arial"/>
        </w:rPr>
      </w:pPr>
    </w:p>
    <w:p w14:paraId="3845E256" w14:textId="77777777" w:rsidR="00832BE6" w:rsidRPr="004817E1" w:rsidRDefault="00832BE6" w:rsidP="008A4BD6">
      <w:pPr>
        <w:jc w:val="both"/>
        <w:rPr>
          <w:rFonts w:ascii="Arial" w:hAnsi="Arial" w:cs="Arial"/>
        </w:rPr>
      </w:pPr>
      <w:r w:rsidRPr="004817E1">
        <w:rPr>
          <w:rFonts w:ascii="Arial" w:hAnsi="Arial" w:cs="Arial"/>
        </w:rPr>
        <w:t>The supporting documents you provide must be clearly numbered/named and refer</w:t>
      </w:r>
      <w:r w:rsidR="00F8617A">
        <w:rPr>
          <w:rFonts w:ascii="Arial" w:hAnsi="Arial" w:cs="Arial"/>
        </w:rPr>
        <w:t>enced</w:t>
      </w:r>
      <w:r w:rsidRPr="004817E1">
        <w:rPr>
          <w:rFonts w:ascii="Arial" w:hAnsi="Arial" w:cs="Arial"/>
        </w:rPr>
        <w:t xml:space="preserve"> to within the related question on your application form. PDF, word, </w:t>
      </w:r>
      <w:proofErr w:type="spellStart"/>
      <w:r w:rsidRPr="004817E1">
        <w:rPr>
          <w:rFonts w:ascii="Arial" w:hAnsi="Arial" w:cs="Arial"/>
        </w:rPr>
        <w:t>xls</w:t>
      </w:r>
      <w:proofErr w:type="spellEnd"/>
      <w:r w:rsidRPr="004817E1">
        <w:rPr>
          <w:rFonts w:ascii="Arial" w:hAnsi="Arial" w:cs="Arial"/>
        </w:rPr>
        <w:t xml:space="preserve">, ppt, jpg and </w:t>
      </w:r>
      <w:proofErr w:type="spellStart"/>
      <w:r w:rsidRPr="004817E1">
        <w:rPr>
          <w:rFonts w:ascii="Arial" w:hAnsi="Arial" w:cs="Arial"/>
        </w:rPr>
        <w:t>png</w:t>
      </w:r>
      <w:proofErr w:type="spellEnd"/>
      <w:r w:rsidRPr="004817E1">
        <w:rPr>
          <w:rFonts w:ascii="Arial" w:hAnsi="Arial" w:cs="Arial"/>
        </w:rPr>
        <w:t xml:space="preserve"> are all accepted file formats. </w:t>
      </w:r>
      <w:r w:rsidR="00A67539">
        <w:rPr>
          <w:rFonts w:ascii="Arial" w:hAnsi="Arial" w:cs="Arial"/>
        </w:rPr>
        <w:t>Documents must be in English</w:t>
      </w:r>
      <w:r w:rsidR="003B7DB7">
        <w:rPr>
          <w:rFonts w:ascii="Arial" w:hAnsi="Arial" w:cs="Arial"/>
        </w:rPr>
        <w:t xml:space="preserve"> (or partially translated).</w:t>
      </w:r>
    </w:p>
    <w:p w14:paraId="6C08BC7B" w14:textId="77777777" w:rsidR="00832BE6" w:rsidRPr="004817E1" w:rsidRDefault="00832BE6" w:rsidP="00FE299B">
      <w:pPr>
        <w:rPr>
          <w:rFonts w:ascii="Arial" w:hAnsi="Arial" w:cs="Arial"/>
        </w:rPr>
      </w:pPr>
    </w:p>
    <w:p w14:paraId="2633A037" w14:textId="77777777" w:rsidR="00E51832" w:rsidRPr="00F8617A" w:rsidRDefault="00832BE6" w:rsidP="00FE299B">
      <w:pPr>
        <w:rPr>
          <w:rFonts w:ascii="Arial" w:hAnsi="Arial" w:cs="Arial"/>
          <w:b/>
          <w:color w:val="FF0000"/>
        </w:rPr>
      </w:pPr>
      <w:r w:rsidRPr="00F8617A">
        <w:rPr>
          <w:rFonts w:ascii="Arial" w:hAnsi="Arial" w:cs="Arial"/>
          <w:b/>
          <w:color w:val="FF0000"/>
        </w:rPr>
        <w:t xml:space="preserve">If your supporting documents are large in </w:t>
      </w:r>
      <w:r w:rsidR="00705AEF" w:rsidRPr="00F8617A">
        <w:rPr>
          <w:rFonts w:ascii="Arial" w:hAnsi="Arial" w:cs="Arial"/>
          <w:b/>
          <w:color w:val="FF0000"/>
        </w:rPr>
        <w:t>size</w:t>
      </w:r>
      <w:r w:rsidR="00182D29">
        <w:rPr>
          <w:rFonts w:ascii="Arial" w:hAnsi="Arial" w:cs="Arial"/>
          <w:b/>
          <w:color w:val="FF0000"/>
        </w:rPr>
        <w:t xml:space="preserve"> (&gt; 10 MB)</w:t>
      </w:r>
      <w:r w:rsidR="00705AEF" w:rsidRPr="00F8617A">
        <w:rPr>
          <w:rFonts w:ascii="Arial" w:hAnsi="Arial" w:cs="Arial"/>
          <w:b/>
          <w:color w:val="FF0000"/>
        </w:rPr>
        <w:t>,</w:t>
      </w:r>
      <w:r w:rsidRPr="00F8617A">
        <w:rPr>
          <w:rFonts w:ascii="Arial" w:hAnsi="Arial" w:cs="Arial"/>
          <w:b/>
          <w:color w:val="FF0000"/>
        </w:rPr>
        <w:t xml:space="preserve"> please do not send in separate emails. Instead</w:t>
      </w:r>
      <w:r w:rsidR="004A7EE8">
        <w:rPr>
          <w:rFonts w:ascii="Arial" w:hAnsi="Arial" w:cs="Arial"/>
          <w:b/>
          <w:color w:val="FF0000"/>
        </w:rPr>
        <w:t>,</w:t>
      </w:r>
      <w:r w:rsidRPr="00F8617A">
        <w:rPr>
          <w:rFonts w:ascii="Arial" w:hAnsi="Arial" w:cs="Arial"/>
          <w:b/>
          <w:color w:val="FF0000"/>
        </w:rPr>
        <w:t xml:space="preserve"> send us a link to the files via Dropbox, Google Drive, WeTransfer or similar online cloud storage. </w:t>
      </w:r>
    </w:p>
    <w:p w14:paraId="25961641" w14:textId="77777777" w:rsidR="00832BE6" w:rsidRDefault="00832BE6" w:rsidP="00FE299B">
      <w:pPr>
        <w:rPr>
          <w:rFonts w:ascii="Arial" w:hAnsi="Arial" w:cs="Arial"/>
          <w:b/>
        </w:rPr>
      </w:pPr>
    </w:p>
    <w:p w14:paraId="09E07EE7" w14:textId="77777777" w:rsidR="004817E1" w:rsidRDefault="004817E1" w:rsidP="00FE299B">
      <w:pPr>
        <w:rPr>
          <w:rFonts w:ascii="Arial" w:hAnsi="Arial" w:cs="Arial"/>
          <w:b/>
        </w:rPr>
      </w:pPr>
      <w:r>
        <w:rPr>
          <w:rFonts w:ascii="Arial" w:hAnsi="Arial" w:cs="Arial"/>
          <w:b/>
        </w:rPr>
        <w:t>Please note:</w:t>
      </w:r>
    </w:p>
    <w:p w14:paraId="04711BBE" w14:textId="663578BA" w:rsidR="00832BE6" w:rsidRPr="00F8617A" w:rsidRDefault="00832BE6" w:rsidP="004817E1">
      <w:pPr>
        <w:numPr>
          <w:ilvl w:val="0"/>
          <w:numId w:val="38"/>
        </w:numPr>
        <w:rPr>
          <w:rFonts w:ascii="Arial" w:hAnsi="Arial" w:cs="Arial"/>
          <w:b/>
        </w:rPr>
      </w:pPr>
      <w:r w:rsidRPr="00F8617A">
        <w:rPr>
          <w:rFonts w:ascii="Arial" w:hAnsi="Arial" w:cs="Arial"/>
          <w:b/>
        </w:rPr>
        <w:t>Videos are not accepted</w:t>
      </w:r>
      <w:r w:rsidR="00E6076E">
        <w:rPr>
          <w:rFonts w:ascii="Arial" w:hAnsi="Arial" w:cs="Arial"/>
          <w:b/>
        </w:rPr>
        <w:t>.</w:t>
      </w:r>
    </w:p>
    <w:p w14:paraId="024207DE" w14:textId="6770B48F" w:rsidR="00832BE6" w:rsidRDefault="00705AEF" w:rsidP="004817E1">
      <w:pPr>
        <w:numPr>
          <w:ilvl w:val="0"/>
          <w:numId w:val="38"/>
        </w:numPr>
        <w:rPr>
          <w:rFonts w:ascii="Arial" w:hAnsi="Arial" w:cs="Arial"/>
          <w:b/>
        </w:rPr>
      </w:pPr>
      <w:r w:rsidRPr="00F8617A">
        <w:rPr>
          <w:rFonts w:ascii="Arial" w:hAnsi="Arial" w:cs="Arial"/>
          <w:b/>
        </w:rPr>
        <w:t>If submitting photos, y</w:t>
      </w:r>
      <w:r w:rsidR="00832BE6" w:rsidRPr="00F8617A">
        <w:rPr>
          <w:rFonts w:ascii="Arial" w:hAnsi="Arial" w:cs="Arial"/>
          <w:b/>
        </w:rPr>
        <w:t xml:space="preserve">ou can </w:t>
      </w:r>
      <w:r w:rsidRPr="00F8617A">
        <w:rPr>
          <w:rFonts w:ascii="Arial" w:hAnsi="Arial" w:cs="Arial"/>
          <w:b/>
        </w:rPr>
        <w:t xml:space="preserve">only </w:t>
      </w:r>
      <w:r w:rsidR="00832BE6" w:rsidRPr="00F8617A">
        <w:rPr>
          <w:rFonts w:ascii="Arial" w:hAnsi="Arial" w:cs="Arial"/>
          <w:b/>
        </w:rPr>
        <w:t xml:space="preserve">submit a maximum of </w:t>
      </w:r>
      <w:r w:rsidRPr="00F8617A">
        <w:rPr>
          <w:rFonts w:ascii="Arial" w:hAnsi="Arial" w:cs="Arial"/>
          <w:b/>
        </w:rPr>
        <w:t>5</w:t>
      </w:r>
      <w:r w:rsidR="00E6076E">
        <w:rPr>
          <w:rFonts w:ascii="Arial" w:hAnsi="Arial" w:cs="Arial"/>
          <w:b/>
        </w:rPr>
        <w:t>.</w:t>
      </w:r>
    </w:p>
    <w:p w14:paraId="3F3A9D10" w14:textId="729D10E9" w:rsidR="00E6076E" w:rsidRPr="00F8617A" w:rsidRDefault="00E6076E" w:rsidP="004817E1">
      <w:pPr>
        <w:numPr>
          <w:ilvl w:val="0"/>
          <w:numId w:val="38"/>
        </w:numPr>
        <w:rPr>
          <w:rFonts w:ascii="Arial" w:hAnsi="Arial" w:cs="Arial"/>
          <w:b/>
        </w:rPr>
      </w:pPr>
      <w:r>
        <w:rPr>
          <w:rFonts w:ascii="Arial" w:hAnsi="Arial" w:cs="Arial"/>
          <w:b/>
        </w:rPr>
        <w:t xml:space="preserve">Make sure you provide supporting documentation where prompted. </w:t>
      </w:r>
    </w:p>
    <w:p w14:paraId="32867573" w14:textId="71DD45DE" w:rsidR="00DD0425" w:rsidRPr="00F8617A" w:rsidRDefault="00705AEF" w:rsidP="004817E1">
      <w:pPr>
        <w:numPr>
          <w:ilvl w:val="0"/>
          <w:numId w:val="38"/>
        </w:numPr>
        <w:rPr>
          <w:rFonts w:ascii="Arial" w:hAnsi="Arial" w:cs="Arial"/>
          <w:b/>
        </w:rPr>
      </w:pPr>
      <w:r w:rsidRPr="00F8617A">
        <w:rPr>
          <w:rFonts w:ascii="Arial" w:hAnsi="Arial" w:cs="Arial"/>
          <w:b/>
        </w:rPr>
        <w:t>Please only submit your application in English</w:t>
      </w:r>
      <w:r w:rsidR="00E6076E">
        <w:rPr>
          <w:rFonts w:ascii="Arial" w:hAnsi="Arial" w:cs="Arial"/>
          <w:b/>
        </w:rPr>
        <w:t>.</w:t>
      </w:r>
    </w:p>
    <w:p w14:paraId="0A32C457" w14:textId="77777777" w:rsidR="00832BE6" w:rsidRDefault="00832BE6" w:rsidP="00FE299B">
      <w:pPr>
        <w:rPr>
          <w:rFonts w:ascii="Arial" w:hAnsi="Arial" w:cs="Arial"/>
          <w:b/>
        </w:rPr>
      </w:pPr>
    </w:p>
    <w:p w14:paraId="58A2ED8F" w14:textId="77777777" w:rsidR="00FE299B" w:rsidRDefault="00FE299B" w:rsidP="00FE299B">
      <w:pPr>
        <w:rPr>
          <w:rFonts w:ascii="Arial" w:hAnsi="Arial" w:cs="Arial"/>
          <w:b/>
        </w:rPr>
      </w:pPr>
    </w:p>
    <w:p w14:paraId="7D806A60" w14:textId="77777777" w:rsidR="00FE299B" w:rsidRDefault="00FE299B" w:rsidP="00FE299B">
      <w:pPr>
        <w:rPr>
          <w:rFonts w:ascii="Arial" w:hAnsi="Arial" w:cs="Arial"/>
          <w:b/>
        </w:rPr>
      </w:pPr>
    </w:p>
    <w:p w14:paraId="427DE680" w14:textId="77777777" w:rsidR="00F95758" w:rsidRDefault="00F95758" w:rsidP="00FE299B">
      <w:pPr>
        <w:rPr>
          <w:rFonts w:ascii="Arial" w:hAnsi="Arial" w:cs="Arial"/>
          <w:b/>
        </w:rPr>
      </w:pPr>
    </w:p>
    <w:p w14:paraId="73009FA1" w14:textId="77777777" w:rsidR="00F95758" w:rsidRDefault="00F95758" w:rsidP="00FE299B">
      <w:pPr>
        <w:rPr>
          <w:rFonts w:ascii="Arial" w:hAnsi="Arial" w:cs="Arial"/>
          <w:b/>
        </w:rPr>
      </w:pPr>
    </w:p>
    <w:p w14:paraId="79F8C93D" w14:textId="77777777" w:rsidR="00094383" w:rsidRDefault="00094383" w:rsidP="00FE299B">
      <w:pPr>
        <w:rPr>
          <w:rFonts w:ascii="Arial" w:hAnsi="Arial" w:cs="Arial"/>
          <w:b/>
        </w:rPr>
      </w:pPr>
    </w:p>
    <w:p w14:paraId="584D1CC6" w14:textId="77777777" w:rsidR="00FE299B" w:rsidRPr="00B553D1" w:rsidRDefault="00FA5EE8" w:rsidP="00FE299B">
      <w:pPr>
        <w:rPr>
          <w:rFonts w:ascii="Arial" w:hAnsi="Arial" w:cs="Arial"/>
          <w:b/>
        </w:rPr>
      </w:pPr>
      <w:r>
        <w:rPr>
          <w:rFonts w:ascii="Arial" w:hAnsi="Arial" w:cs="Arial"/>
          <w:b/>
        </w:rPr>
        <w:br w:type="page"/>
      </w:r>
      <w:r w:rsidR="00FE299B">
        <w:rPr>
          <w:rFonts w:ascii="Arial" w:hAnsi="Arial" w:cs="Arial"/>
          <w:b/>
        </w:rPr>
        <w:lastRenderedPageBreak/>
        <w:t xml:space="preserve">APPLICATION </w:t>
      </w:r>
      <w:r w:rsidR="00FE299B" w:rsidRPr="00B553D1">
        <w:rPr>
          <w:rFonts w:ascii="Arial" w:hAnsi="Arial" w:cs="Arial"/>
          <w:b/>
        </w:rPr>
        <w:t>CONTENT</w:t>
      </w:r>
    </w:p>
    <w:p w14:paraId="2155BC43" w14:textId="77777777" w:rsidR="00FE299B" w:rsidRPr="00B553D1" w:rsidRDefault="00FE299B" w:rsidP="00FE299B">
      <w:pPr>
        <w:rPr>
          <w:rFonts w:ascii="Arial" w:hAnsi="Arial" w:cs="Arial"/>
          <w:sz w:val="16"/>
          <w:szCs w:val="16"/>
        </w:rPr>
      </w:pPr>
    </w:p>
    <w:p w14:paraId="71241221" w14:textId="77777777" w:rsidR="00FE299B" w:rsidRPr="00B44180" w:rsidRDefault="00FE299B" w:rsidP="00FE299B">
      <w:pPr>
        <w:pStyle w:val="TOC1"/>
      </w:pPr>
      <w:r w:rsidRPr="00B553D1">
        <w:rPr>
          <w:b/>
          <w:u w:val="single"/>
        </w:rPr>
        <w:fldChar w:fldCharType="begin"/>
      </w:r>
      <w:r w:rsidRPr="00B553D1">
        <w:rPr>
          <w:b/>
          <w:u w:val="single"/>
        </w:rPr>
        <w:instrText xml:space="preserve"> TOC \o "1-3" </w:instrText>
      </w:r>
      <w:r w:rsidRPr="00B553D1">
        <w:rPr>
          <w:b/>
          <w:u w:val="single"/>
        </w:rPr>
        <w:fldChar w:fldCharType="separate"/>
      </w:r>
      <w:r>
        <w:t>General Information………………………….</w:t>
      </w:r>
      <w:r w:rsidRPr="00B44180">
        <w:t>……………</w:t>
      </w:r>
      <w:r>
        <w:t>.</w:t>
      </w:r>
      <w:r w:rsidR="004817E1">
        <w:rPr>
          <w:b/>
        </w:rPr>
        <w:t>7</w:t>
      </w:r>
    </w:p>
    <w:p w14:paraId="0FD87A3F" w14:textId="77777777" w:rsidR="00FE299B" w:rsidRPr="00B553D1" w:rsidRDefault="00FE299B" w:rsidP="00FE299B">
      <w:pPr>
        <w:rPr>
          <w:rFonts w:ascii="Arial" w:hAnsi="Arial" w:cs="Arial"/>
          <w:noProof/>
        </w:rPr>
      </w:pPr>
    </w:p>
    <w:p w14:paraId="7ED678E8" w14:textId="77777777" w:rsidR="00FE299B" w:rsidRDefault="00FE299B" w:rsidP="00FE299B">
      <w:pPr>
        <w:pStyle w:val="TOC1"/>
        <w:rPr>
          <w:b/>
        </w:rPr>
      </w:pPr>
      <w:r>
        <w:t>Leadership Commitment and Engagement……………..</w:t>
      </w:r>
      <w:r w:rsidR="004817E1">
        <w:rPr>
          <w:b/>
        </w:rPr>
        <w:t>7</w:t>
      </w:r>
    </w:p>
    <w:p w14:paraId="04E95B10" w14:textId="77777777" w:rsidR="00FE299B" w:rsidRDefault="00FE299B" w:rsidP="00FE299B"/>
    <w:p w14:paraId="0757352E" w14:textId="77777777" w:rsidR="00FE299B" w:rsidRDefault="00FE299B" w:rsidP="00FE299B">
      <w:pPr>
        <w:rPr>
          <w:rFonts w:ascii="Arial" w:hAnsi="Arial" w:cs="Arial"/>
          <w:b/>
        </w:rPr>
      </w:pPr>
      <w:r w:rsidRPr="00255A05">
        <w:rPr>
          <w:rFonts w:ascii="Arial" w:hAnsi="Arial" w:cs="Arial"/>
        </w:rPr>
        <w:t>Worker Involvement………………………</w:t>
      </w:r>
      <w:r>
        <w:rPr>
          <w:rFonts w:ascii="Arial" w:hAnsi="Arial" w:cs="Arial"/>
        </w:rPr>
        <w:t>………………..</w:t>
      </w:r>
      <w:r w:rsidR="00F95758">
        <w:rPr>
          <w:rFonts w:ascii="Arial" w:hAnsi="Arial" w:cs="Arial"/>
          <w:b/>
        </w:rPr>
        <w:t>9</w:t>
      </w:r>
    </w:p>
    <w:p w14:paraId="379FDA50" w14:textId="77777777" w:rsidR="00FE299B" w:rsidRDefault="00FE299B" w:rsidP="00FE299B">
      <w:pPr>
        <w:pStyle w:val="TOC1"/>
      </w:pPr>
    </w:p>
    <w:p w14:paraId="0A86F62C" w14:textId="77777777" w:rsidR="00FE299B" w:rsidRPr="00255A05" w:rsidRDefault="00FE299B" w:rsidP="00FE299B">
      <w:pPr>
        <w:pStyle w:val="TOC1"/>
      </w:pPr>
      <w:r>
        <w:t>Business Ethics and Legality……………………………..</w:t>
      </w:r>
      <w:r w:rsidR="00857295">
        <w:rPr>
          <w:b/>
        </w:rPr>
        <w:t>10</w:t>
      </w:r>
    </w:p>
    <w:p w14:paraId="769EB7EB" w14:textId="77777777" w:rsidR="00FE299B" w:rsidRPr="00255A05" w:rsidRDefault="00FE299B" w:rsidP="00FE299B">
      <w:pPr>
        <w:rPr>
          <w:rFonts w:ascii="Arial" w:hAnsi="Arial" w:cs="Arial"/>
        </w:rPr>
      </w:pPr>
    </w:p>
    <w:p w14:paraId="4202AC94" w14:textId="77777777" w:rsidR="00FE299B" w:rsidRPr="00255A05" w:rsidRDefault="00FE299B" w:rsidP="00FE299B">
      <w:pPr>
        <w:rPr>
          <w:rFonts w:ascii="Arial" w:hAnsi="Arial" w:cs="Arial"/>
        </w:rPr>
      </w:pPr>
      <w:r w:rsidRPr="00255A05">
        <w:rPr>
          <w:rFonts w:ascii="Arial" w:hAnsi="Arial" w:cs="Arial"/>
        </w:rPr>
        <w:t>Programs and Policies……………</w:t>
      </w:r>
      <w:r>
        <w:rPr>
          <w:rFonts w:ascii="Arial" w:hAnsi="Arial" w:cs="Arial"/>
        </w:rPr>
        <w:t>……………………….</w:t>
      </w:r>
      <w:r w:rsidR="004817E1">
        <w:rPr>
          <w:rFonts w:ascii="Arial" w:hAnsi="Arial" w:cs="Arial"/>
          <w:b/>
        </w:rPr>
        <w:t>1</w:t>
      </w:r>
      <w:r w:rsidR="00857295">
        <w:rPr>
          <w:rFonts w:ascii="Arial" w:hAnsi="Arial" w:cs="Arial"/>
          <w:b/>
        </w:rPr>
        <w:t>1</w:t>
      </w:r>
    </w:p>
    <w:p w14:paraId="7BA38D7E" w14:textId="77777777" w:rsidR="00FE299B" w:rsidRPr="00255A05" w:rsidRDefault="00FE299B" w:rsidP="00FE299B">
      <w:pPr>
        <w:rPr>
          <w:rFonts w:ascii="Arial" w:hAnsi="Arial" w:cs="Arial"/>
        </w:rPr>
      </w:pPr>
    </w:p>
    <w:p w14:paraId="4C7811E9" w14:textId="77777777" w:rsidR="00FE299B" w:rsidRPr="00255A05" w:rsidRDefault="00FE299B" w:rsidP="00FE299B">
      <w:pPr>
        <w:rPr>
          <w:rFonts w:ascii="Arial" w:hAnsi="Arial" w:cs="Arial"/>
        </w:rPr>
      </w:pPr>
      <w:r w:rsidRPr="00255A05">
        <w:rPr>
          <w:rFonts w:ascii="Arial" w:hAnsi="Arial" w:cs="Arial"/>
        </w:rPr>
        <w:t>Continual Improvement and Systematic Process……</w:t>
      </w:r>
      <w:r>
        <w:rPr>
          <w:rFonts w:ascii="Arial" w:hAnsi="Arial" w:cs="Arial"/>
        </w:rPr>
        <w:t>..</w:t>
      </w:r>
      <w:r>
        <w:rPr>
          <w:rFonts w:ascii="Arial" w:hAnsi="Arial" w:cs="Arial"/>
          <w:b/>
        </w:rPr>
        <w:t>1</w:t>
      </w:r>
      <w:r w:rsidR="00857295">
        <w:rPr>
          <w:rFonts w:ascii="Arial" w:hAnsi="Arial" w:cs="Arial"/>
          <w:b/>
        </w:rPr>
        <w:t>2</w:t>
      </w:r>
    </w:p>
    <w:p w14:paraId="3553EA4B" w14:textId="77777777" w:rsidR="00FE299B" w:rsidRPr="00255A05" w:rsidRDefault="00FE299B" w:rsidP="00FE299B">
      <w:pPr>
        <w:rPr>
          <w:rFonts w:ascii="Arial" w:hAnsi="Arial" w:cs="Arial"/>
        </w:rPr>
      </w:pPr>
    </w:p>
    <w:p w14:paraId="6F500022" w14:textId="77777777" w:rsidR="00FE299B" w:rsidRPr="00255A05" w:rsidRDefault="00FE299B" w:rsidP="00FE299B">
      <w:pPr>
        <w:rPr>
          <w:rFonts w:ascii="Arial" w:hAnsi="Arial" w:cs="Arial"/>
        </w:rPr>
      </w:pPr>
      <w:r w:rsidRPr="00255A05">
        <w:rPr>
          <w:rFonts w:ascii="Arial" w:hAnsi="Arial" w:cs="Arial"/>
        </w:rPr>
        <w:t>Sustainability and Integration………………</w:t>
      </w:r>
      <w:r>
        <w:rPr>
          <w:rFonts w:ascii="Arial" w:hAnsi="Arial" w:cs="Arial"/>
        </w:rPr>
        <w:t>……………</w:t>
      </w:r>
      <w:r>
        <w:rPr>
          <w:rFonts w:ascii="Arial" w:hAnsi="Arial" w:cs="Arial"/>
          <w:b/>
        </w:rPr>
        <w:t>1</w:t>
      </w:r>
      <w:r w:rsidR="00857295">
        <w:rPr>
          <w:rFonts w:ascii="Arial" w:hAnsi="Arial" w:cs="Arial"/>
          <w:b/>
        </w:rPr>
        <w:t>4</w:t>
      </w:r>
    </w:p>
    <w:p w14:paraId="6B21FDBA" w14:textId="77777777" w:rsidR="00FE299B" w:rsidRDefault="00FE299B" w:rsidP="00FE299B">
      <w:pPr>
        <w:widowControl w:val="0"/>
        <w:suppressAutoHyphens w:val="0"/>
        <w:overflowPunct/>
        <w:autoSpaceDN w:val="0"/>
        <w:adjustRightInd w:val="0"/>
        <w:textAlignment w:val="auto"/>
        <w:rPr>
          <w:rFonts w:ascii="Arial" w:hAnsi="Arial" w:cs="Arial"/>
          <w:b/>
          <w:u w:val="single"/>
        </w:rPr>
      </w:pPr>
      <w:r w:rsidRPr="00B553D1">
        <w:rPr>
          <w:rFonts w:ascii="Arial" w:hAnsi="Arial" w:cs="Arial"/>
          <w:b/>
          <w:u w:val="single"/>
        </w:rPr>
        <w:fldChar w:fldCharType="end"/>
      </w:r>
    </w:p>
    <w:p w14:paraId="120FBFA2" w14:textId="77777777" w:rsidR="00FE299B" w:rsidRDefault="00FE299B" w:rsidP="00FE299B">
      <w:pPr>
        <w:widowControl w:val="0"/>
        <w:suppressAutoHyphens w:val="0"/>
        <w:overflowPunct/>
        <w:autoSpaceDN w:val="0"/>
        <w:adjustRightInd w:val="0"/>
        <w:textAlignment w:val="auto"/>
        <w:rPr>
          <w:rFonts w:ascii="Arial" w:eastAsia="Cambria" w:hAnsi="Arial"/>
          <w:b/>
          <w:szCs w:val="19"/>
          <w:lang w:eastAsia="en-US"/>
        </w:rPr>
      </w:pPr>
    </w:p>
    <w:p w14:paraId="01377575" w14:textId="77777777" w:rsidR="00FE299B" w:rsidRDefault="00FE299B" w:rsidP="00FE299B">
      <w:pPr>
        <w:widowControl w:val="0"/>
        <w:suppressAutoHyphens w:val="0"/>
        <w:overflowPunct/>
        <w:autoSpaceDN w:val="0"/>
        <w:adjustRightInd w:val="0"/>
        <w:textAlignment w:val="auto"/>
        <w:rPr>
          <w:rFonts w:ascii="Arial" w:eastAsia="Cambria" w:hAnsi="Arial"/>
          <w:b/>
          <w:szCs w:val="19"/>
          <w:lang w:eastAsia="en-US"/>
        </w:rPr>
      </w:pPr>
    </w:p>
    <w:p w14:paraId="47A1C78B" w14:textId="77777777" w:rsidR="00FE299B" w:rsidRDefault="00FE299B" w:rsidP="00FE299B">
      <w:pPr>
        <w:widowControl w:val="0"/>
        <w:suppressAutoHyphens w:val="0"/>
        <w:overflowPunct/>
        <w:autoSpaceDN w:val="0"/>
        <w:adjustRightInd w:val="0"/>
        <w:textAlignment w:val="auto"/>
        <w:rPr>
          <w:rFonts w:ascii="Arial" w:eastAsia="Cambria" w:hAnsi="Arial"/>
          <w:b/>
          <w:szCs w:val="19"/>
          <w:lang w:eastAsia="en-US"/>
        </w:rPr>
      </w:pPr>
    </w:p>
    <w:p w14:paraId="247108A0" w14:textId="77777777" w:rsidR="00FE299B" w:rsidRDefault="00FE299B" w:rsidP="00FE299B">
      <w:pPr>
        <w:widowControl w:val="0"/>
        <w:suppressAutoHyphens w:val="0"/>
        <w:overflowPunct/>
        <w:autoSpaceDN w:val="0"/>
        <w:adjustRightInd w:val="0"/>
        <w:textAlignment w:val="auto"/>
        <w:rPr>
          <w:rFonts w:ascii="Arial" w:eastAsia="Cambria" w:hAnsi="Arial"/>
          <w:b/>
          <w:szCs w:val="19"/>
          <w:lang w:eastAsia="en-US"/>
        </w:rPr>
      </w:pPr>
    </w:p>
    <w:p w14:paraId="1F649AFF" w14:textId="77777777" w:rsidR="00FE299B" w:rsidRDefault="00FE299B" w:rsidP="00FE299B">
      <w:pPr>
        <w:widowControl w:val="0"/>
        <w:suppressAutoHyphens w:val="0"/>
        <w:overflowPunct/>
        <w:autoSpaceDN w:val="0"/>
        <w:adjustRightInd w:val="0"/>
        <w:textAlignment w:val="auto"/>
        <w:rPr>
          <w:rFonts w:ascii="Arial" w:eastAsia="Cambria" w:hAnsi="Arial"/>
          <w:b/>
          <w:szCs w:val="19"/>
          <w:lang w:eastAsia="en-US"/>
        </w:rPr>
      </w:pPr>
    </w:p>
    <w:p w14:paraId="719AFD4E" w14:textId="77777777" w:rsidR="00FE299B" w:rsidRDefault="00FE299B" w:rsidP="00FE299B">
      <w:pPr>
        <w:widowControl w:val="0"/>
        <w:suppressAutoHyphens w:val="0"/>
        <w:overflowPunct/>
        <w:autoSpaceDN w:val="0"/>
        <w:adjustRightInd w:val="0"/>
        <w:textAlignment w:val="auto"/>
        <w:rPr>
          <w:rFonts w:ascii="Arial" w:eastAsia="Cambria" w:hAnsi="Arial"/>
          <w:b/>
          <w:szCs w:val="19"/>
          <w:lang w:eastAsia="en-US"/>
        </w:rPr>
      </w:pPr>
    </w:p>
    <w:p w14:paraId="61F47CEA" w14:textId="77777777" w:rsidR="00FE299B" w:rsidRDefault="00FE299B" w:rsidP="00FE299B">
      <w:pPr>
        <w:widowControl w:val="0"/>
        <w:suppressAutoHyphens w:val="0"/>
        <w:overflowPunct/>
        <w:autoSpaceDN w:val="0"/>
        <w:adjustRightInd w:val="0"/>
        <w:textAlignment w:val="auto"/>
        <w:rPr>
          <w:rFonts w:ascii="Arial" w:eastAsia="Cambria" w:hAnsi="Arial"/>
          <w:b/>
          <w:szCs w:val="19"/>
          <w:lang w:eastAsia="en-US"/>
        </w:rPr>
      </w:pPr>
    </w:p>
    <w:p w14:paraId="7B690647" w14:textId="77777777" w:rsidR="00FE299B" w:rsidRDefault="00FE299B" w:rsidP="00FE299B">
      <w:pPr>
        <w:widowControl w:val="0"/>
        <w:suppressAutoHyphens w:val="0"/>
        <w:overflowPunct/>
        <w:autoSpaceDN w:val="0"/>
        <w:adjustRightInd w:val="0"/>
        <w:textAlignment w:val="auto"/>
        <w:rPr>
          <w:rFonts w:ascii="Arial" w:eastAsia="Cambria" w:hAnsi="Arial"/>
          <w:b/>
          <w:szCs w:val="19"/>
          <w:lang w:eastAsia="en-US"/>
        </w:rPr>
      </w:pPr>
    </w:p>
    <w:p w14:paraId="0722D9DE" w14:textId="77777777" w:rsidR="00FE299B" w:rsidRDefault="00FE299B" w:rsidP="00FE299B">
      <w:pPr>
        <w:widowControl w:val="0"/>
        <w:suppressAutoHyphens w:val="0"/>
        <w:overflowPunct/>
        <w:autoSpaceDN w:val="0"/>
        <w:adjustRightInd w:val="0"/>
        <w:textAlignment w:val="auto"/>
        <w:rPr>
          <w:rFonts w:ascii="Arial" w:eastAsia="Cambria" w:hAnsi="Arial"/>
          <w:b/>
          <w:szCs w:val="19"/>
          <w:lang w:eastAsia="en-US"/>
        </w:rPr>
      </w:pPr>
    </w:p>
    <w:p w14:paraId="5F0CC7BA" w14:textId="77777777" w:rsidR="00FE299B" w:rsidRDefault="00FE299B" w:rsidP="00FE299B">
      <w:pPr>
        <w:widowControl w:val="0"/>
        <w:suppressAutoHyphens w:val="0"/>
        <w:overflowPunct/>
        <w:autoSpaceDN w:val="0"/>
        <w:adjustRightInd w:val="0"/>
        <w:textAlignment w:val="auto"/>
        <w:rPr>
          <w:rFonts w:ascii="Arial" w:eastAsia="Cambria" w:hAnsi="Arial"/>
          <w:b/>
          <w:szCs w:val="19"/>
          <w:lang w:eastAsia="en-US"/>
        </w:rPr>
      </w:pPr>
    </w:p>
    <w:p w14:paraId="08571F9D" w14:textId="77777777" w:rsidR="00FE299B" w:rsidRDefault="00FE299B" w:rsidP="00FE299B">
      <w:pPr>
        <w:widowControl w:val="0"/>
        <w:suppressAutoHyphens w:val="0"/>
        <w:overflowPunct/>
        <w:autoSpaceDN w:val="0"/>
        <w:adjustRightInd w:val="0"/>
        <w:textAlignment w:val="auto"/>
        <w:rPr>
          <w:rFonts w:ascii="Arial" w:eastAsia="Cambria" w:hAnsi="Arial"/>
          <w:b/>
          <w:szCs w:val="19"/>
          <w:lang w:eastAsia="en-US"/>
        </w:rPr>
      </w:pPr>
    </w:p>
    <w:p w14:paraId="116472E0" w14:textId="77777777" w:rsidR="00FE299B" w:rsidRDefault="00FE299B" w:rsidP="00FE299B">
      <w:pPr>
        <w:widowControl w:val="0"/>
        <w:suppressAutoHyphens w:val="0"/>
        <w:overflowPunct/>
        <w:autoSpaceDN w:val="0"/>
        <w:adjustRightInd w:val="0"/>
        <w:textAlignment w:val="auto"/>
        <w:rPr>
          <w:rFonts w:ascii="Arial" w:eastAsia="Cambria" w:hAnsi="Arial"/>
          <w:b/>
          <w:szCs w:val="19"/>
          <w:lang w:eastAsia="en-US"/>
        </w:rPr>
      </w:pPr>
    </w:p>
    <w:p w14:paraId="5597AEA0" w14:textId="77777777" w:rsidR="00FE299B" w:rsidRDefault="00FE299B" w:rsidP="00FE299B">
      <w:pPr>
        <w:widowControl w:val="0"/>
        <w:suppressAutoHyphens w:val="0"/>
        <w:overflowPunct/>
        <w:autoSpaceDN w:val="0"/>
        <w:adjustRightInd w:val="0"/>
        <w:textAlignment w:val="auto"/>
        <w:rPr>
          <w:rFonts w:ascii="Arial" w:eastAsia="Cambria" w:hAnsi="Arial"/>
          <w:b/>
          <w:szCs w:val="19"/>
          <w:lang w:eastAsia="en-US"/>
        </w:rPr>
      </w:pPr>
    </w:p>
    <w:p w14:paraId="37131342" w14:textId="77777777" w:rsidR="00FE299B" w:rsidRDefault="00FE299B" w:rsidP="00FE299B">
      <w:pPr>
        <w:widowControl w:val="0"/>
        <w:suppressAutoHyphens w:val="0"/>
        <w:overflowPunct/>
        <w:autoSpaceDN w:val="0"/>
        <w:adjustRightInd w:val="0"/>
        <w:textAlignment w:val="auto"/>
        <w:rPr>
          <w:rFonts w:ascii="Arial" w:eastAsia="Cambria" w:hAnsi="Arial"/>
          <w:b/>
          <w:szCs w:val="19"/>
          <w:lang w:eastAsia="en-US"/>
        </w:rPr>
      </w:pPr>
    </w:p>
    <w:p w14:paraId="71D68A5D" w14:textId="77777777" w:rsidR="00FE299B" w:rsidRDefault="00FE299B" w:rsidP="00FE299B">
      <w:pPr>
        <w:widowControl w:val="0"/>
        <w:suppressAutoHyphens w:val="0"/>
        <w:overflowPunct/>
        <w:autoSpaceDN w:val="0"/>
        <w:adjustRightInd w:val="0"/>
        <w:textAlignment w:val="auto"/>
        <w:rPr>
          <w:rFonts w:ascii="Arial" w:eastAsia="Cambria" w:hAnsi="Arial"/>
          <w:b/>
          <w:szCs w:val="19"/>
          <w:lang w:eastAsia="en-US"/>
        </w:rPr>
      </w:pPr>
    </w:p>
    <w:p w14:paraId="4E870540" w14:textId="77777777" w:rsidR="00FE299B" w:rsidRDefault="00FE299B" w:rsidP="00FE299B">
      <w:pPr>
        <w:widowControl w:val="0"/>
        <w:suppressAutoHyphens w:val="0"/>
        <w:overflowPunct/>
        <w:autoSpaceDN w:val="0"/>
        <w:adjustRightInd w:val="0"/>
        <w:textAlignment w:val="auto"/>
        <w:rPr>
          <w:rFonts w:ascii="Arial" w:eastAsia="Cambria" w:hAnsi="Arial"/>
          <w:b/>
          <w:szCs w:val="19"/>
          <w:lang w:eastAsia="en-US"/>
        </w:rPr>
      </w:pPr>
    </w:p>
    <w:p w14:paraId="2CE13EA5" w14:textId="77777777" w:rsidR="00FE299B" w:rsidRDefault="00FE299B" w:rsidP="00FE299B">
      <w:pPr>
        <w:widowControl w:val="0"/>
        <w:suppressAutoHyphens w:val="0"/>
        <w:overflowPunct/>
        <w:autoSpaceDN w:val="0"/>
        <w:adjustRightInd w:val="0"/>
        <w:textAlignment w:val="auto"/>
        <w:rPr>
          <w:rFonts w:ascii="Arial" w:eastAsia="Cambria" w:hAnsi="Arial"/>
          <w:b/>
          <w:szCs w:val="19"/>
          <w:lang w:eastAsia="en-US"/>
        </w:rPr>
      </w:pPr>
    </w:p>
    <w:p w14:paraId="582D03FA" w14:textId="77777777" w:rsidR="00FE299B" w:rsidRDefault="00FE299B" w:rsidP="00FE299B">
      <w:pPr>
        <w:widowControl w:val="0"/>
        <w:suppressAutoHyphens w:val="0"/>
        <w:overflowPunct/>
        <w:autoSpaceDN w:val="0"/>
        <w:adjustRightInd w:val="0"/>
        <w:textAlignment w:val="auto"/>
        <w:rPr>
          <w:rFonts w:ascii="Arial" w:eastAsia="Cambria" w:hAnsi="Arial"/>
          <w:b/>
          <w:szCs w:val="19"/>
          <w:lang w:eastAsia="en-US"/>
        </w:rPr>
      </w:pPr>
    </w:p>
    <w:p w14:paraId="51FE64F6" w14:textId="77777777" w:rsidR="00FE299B" w:rsidRDefault="00FE299B" w:rsidP="00FE299B">
      <w:pPr>
        <w:widowControl w:val="0"/>
        <w:suppressAutoHyphens w:val="0"/>
        <w:overflowPunct/>
        <w:autoSpaceDN w:val="0"/>
        <w:adjustRightInd w:val="0"/>
        <w:textAlignment w:val="auto"/>
        <w:rPr>
          <w:rFonts w:ascii="Arial" w:eastAsia="Cambria" w:hAnsi="Arial"/>
          <w:b/>
          <w:szCs w:val="19"/>
          <w:lang w:eastAsia="en-US"/>
        </w:rPr>
      </w:pPr>
    </w:p>
    <w:p w14:paraId="277414B9" w14:textId="77777777" w:rsidR="00FE299B" w:rsidRDefault="00FE299B" w:rsidP="00FE299B">
      <w:pPr>
        <w:widowControl w:val="0"/>
        <w:suppressAutoHyphens w:val="0"/>
        <w:overflowPunct/>
        <w:autoSpaceDN w:val="0"/>
        <w:adjustRightInd w:val="0"/>
        <w:textAlignment w:val="auto"/>
        <w:rPr>
          <w:rFonts w:ascii="Arial" w:eastAsia="Cambria" w:hAnsi="Arial"/>
          <w:b/>
          <w:szCs w:val="19"/>
          <w:lang w:eastAsia="en-US"/>
        </w:rPr>
      </w:pPr>
    </w:p>
    <w:p w14:paraId="2B4BD181" w14:textId="77777777" w:rsidR="00FE299B" w:rsidRDefault="00FE299B" w:rsidP="00FE299B">
      <w:pPr>
        <w:widowControl w:val="0"/>
        <w:suppressAutoHyphens w:val="0"/>
        <w:overflowPunct/>
        <w:autoSpaceDN w:val="0"/>
        <w:adjustRightInd w:val="0"/>
        <w:textAlignment w:val="auto"/>
        <w:rPr>
          <w:rFonts w:ascii="Arial" w:eastAsia="Cambria" w:hAnsi="Arial"/>
          <w:b/>
          <w:szCs w:val="19"/>
          <w:lang w:eastAsia="en-US"/>
        </w:rPr>
      </w:pPr>
    </w:p>
    <w:p w14:paraId="16B1029B" w14:textId="77777777" w:rsidR="00FE299B" w:rsidRDefault="00FE299B" w:rsidP="00FE299B">
      <w:pPr>
        <w:widowControl w:val="0"/>
        <w:suppressAutoHyphens w:val="0"/>
        <w:overflowPunct/>
        <w:autoSpaceDN w:val="0"/>
        <w:adjustRightInd w:val="0"/>
        <w:textAlignment w:val="auto"/>
        <w:rPr>
          <w:rFonts w:ascii="Arial" w:eastAsia="Cambria" w:hAnsi="Arial"/>
          <w:b/>
          <w:szCs w:val="19"/>
          <w:lang w:eastAsia="en-US"/>
        </w:rPr>
      </w:pPr>
    </w:p>
    <w:p w14:paraId="1FBDA564" w14:textId="77777777" w:rsidR="00FE299B" w:rsidRDefault="00FE299B" w:rsidP="00FE299B">
      <w:pPr>
        <w:widowControl w:val="0"/>
        <w:suppressAutoHyphens w:val="0"/>
        <w:overflowPunct/>
        <w:autoSpaceDN w:val="0"/>
        <w:adjustRightInd w:val="0"/>
        <w:textAlignment w:val="auto"/>
        <w:rPr>
          <w:rFonts w:ascii="Arial" w:eastAsia="Cambria" w:hAnsi="Arial"/>
          <w:b/>
          <w:szCs w:val="19"/>
          <w:lang w:eastAsia="en-US"/>
        </w:rPr>
      </w:pPr>
    </w:p>
    <w:p w14:paraId="497E9FD4" w14:textId="77777777" w:rsidR="00FE299B" w:rsidRDefault="00FE299B" w:rsidP="00FE299B">
      <w:pPr>
        <w:widowControl w:val="0"/>
        <w:suppressAutoHyphens w:val="0"/>
        <w:overflowPunct/>
        <w:autoSpaceDN w:val="0"/>
        <w:adjustRightInd w:val="0"/>
        <w:textAlignment w:val="auto"/>
        <w:rPr>
          <w:rFonts w:ascii="Arial" w:eastAsia="Cambria" w:hAnsi="Arial"/>
          <w:b/>
          <w:szCs w:val="19"/>
          <w:lang w:eastAsia="en-US"/>
        </w:rPr>
      </w:pPr>
    </w:p>
    <w:p w14:paraId="19C67231" w14:textId="77777777" w:rsidR="00FE299B" w:rsidRDefault="00FE299B" w:rsidP="00FE299B">
      <w:pPr>
        <w:widowControl w:val="0"/>
        <w:suppressAutoHyphens w:val="0"/>
        <w:overflowPunct/>
        <w:autoSpaceDN w:val="0"/>
        <w:adjustRightInd w:val="0"/>
        <w:textAlignment w:val="auto"/>
        <w:rPr>
          <w:rFonts w:ascii="Arial" w:eastAsia="Cambria" w:hAnsi="Arial"/>
          <w:b/>
          <w:szCs w:val="19"/>
          <w:lang w:eastAsia="en-US"/>
        </w:rPr>
      </w:pPr>
    </w:p>
    <w:p w14:paraId="6D178409" w14:textId="77777777" w:rsidR="00FE299B" w:rsidRDefault="00FE299B" w:rsidP="00FE299B">
      <w:pPr>
        <w:widowControl w:val="0"/>
        <w:suppressAutoHyphens w:val="0"/>
        <w:overflowPunct/>
        <w:autoSpaceDN w:val="0"/>
        <w:adjustRightInd w:val="0"/>
        <w:textAlignment w:val="auto"/>
        <w:rPr>
          <w:rFonts w:ascii="Arial" w:eastAsia="Cambria" w:hAnsi="Arial"/>
          <w:b/>
          <w:szCs w:val="19"/>
          <w:lang w:eastAsia="en-US"/>
        </w:rPr>
      </w:pPr>
    </w:p>
    <w:p w14:paraId="3A313CFD" w14:textId="77777777" w:rsidR="00FE299B" w:rsidRDefault="00FE299B" w:rsidP="00FE299B">
      <w:pPr>
        <w:widowControl w:val="0"/>
        <w:suppressAutoHyphens w:val="0"/>
        <w:overflowPunct/>
        <w:autoSpaceDN w:val="0"/>
        <w:adjustRightInd w:val="0"/>
        <w:textAlignment w:val="auto"/>
        <w:rPr>
          <w:rFonts w:ascii="Arial" w:eastAsia="Cambria" w:hAnsi="Arial"/>
          <w:b/>
          <w:szCs w:val="19"/>
          <w:lang w:eastAsia="en-US"/>
        </w:rPr>
      </w:pPr>
    </w:p>
    <w:p w14:paraId="0DFD8929" w14:textId="77777777" w:rsidR="00A67539" w:rsidRDefault="00A67539" w:rsidP="00FE299B">
      <w:pPr>
        <w:widowControl w:val="0"/>
        <w:suppressAutoHyphens w:val="0"/>
        <w:overflowPunct/>
        <w:autoSpaceDN w:val="0"/>
        <w:adjustRightInd w:val="0"/>
        <w:textAlignment w:val="auto"/>
        <w:rPr>
          <w:rFonts w:ascii="Arial" w:eastAsia="Cambria" w:hAnsi="Arial"/>
          <w:b/>
          <w:szCs w:val="19"/>
          <w:lang w:eastAsia="en-US"/>
        </w:rPr>
      </w:pPr>
    </w:p>
    <w:p w14:paraId="528395CD" w14:textId="77777777" w:rsidR="009F437F" w:rsidRDefault="009F437F" w:rsidP="00FE299B">
      <w:pPr>
        <w:widowControl w:val="0"/>
        <w:suppressAutoHyphens w:val="0"/>
        <w:overflowPunct/>
        <w:autoSpaceDN w:val="0"/>
        <w:adjustRightInd w:val="0"/>
        <w:textAlignment w:val="auto"/>
        <w:rPr>
          <w:rFonts w:ascii="Arial" w:eastAsia="Cambria" w:hAnsi="Arial"/>
          <w:b/>
          <w:szCs w:val="19"/>
          <w:lang w:eastAsia="en-US"/>
        </w:rPr>
      </w:pPr>
    </w:p>
    <w:p w14:paraId="1D16C43F" w14:textId="77777777" w:rsidR="009F437F" w:rsidRDefault="009F437F" w:rsidP="00FE299B">
      <w:pPr>
        <w:widowControl w:val="0"/>
        <w:suppressAutoHyphens w:val="0"/>
        <w:overflowPunct/>
        <w:autoSpaceDN w:val="0"/>
        <w:adjustRightInd w:val="0"/>
        <w:textAlignment w:val="auto"/>
        <w:rPr>
          <w:rFonts w:ascii="Arial" w:eastAsia="Cambria" w:hAnsi="Arial"/>
          <w:b/>
          <w:szCs w:val="19"/>
          <w:lang w:eastAsia="en-US"/>
        </w:rPr>
      </w:pPr>
    </w:p>
    <w:p w14:paraId="0D737883" w14:textId="77777777" w:rsidR="009F437F" w:rsidRDefault="009F437F" w:rsidP="00FE299B">
      <w:pPr>
        <w:widowControl w:val="0"/>
        <w:suppressAutoHyphens w:val="0"/>
        <w:overflowPunct/>
        <w:autoSpaceDN w:val="0"/>
        <w:adjustRightInd w:val="0"/>
        <w:textAlignment w:val="auto"/>
        <w:rPr>
          <w:rFonts w:ascii="Arial" w:eastAsia="Cambria" w:hAnsi="Arial"/>
          <w:b/>
          <w:szCs w:val="19"/>
          <w:lang w:eastAsia="en-US"/>
        </w:rPr>
      </w:pPr>
    </w:p>
    <w:p w14:paraId="21E2E1FA" w14:textId="77777777" w:rsidR="009F437F" w:rsidRDefault="009F437F" w:rsidP="00FE299B">
      <w:pPr>
        <w:widowControl w:val="0"/>
        <w:suppressAutoHyphens w:val="0"/>
        <w:overflowPunct/>
        <w:autoSpaceDN w:val="0"/>
        <w:adjustRightInd w:val="0"/>
        <w:textAlignment w:val="auto"/>
        <w:rPr>
          <w:rFonts w:ascii="Arial" w:eastAsia="Cambria" w:hAnsi="Arial"/>
          <w:b/>
          <w:szCs w:val="19"/>
          <w:lang w:eastAsia="en-US"/>
        </w:rPr>
      </w:pPr>
    </w:p>
    <w:p w14:paraId="180409FE" w14:textId="77777777" w:rsidR="004A7EE8" w:rsidRDefault="004A7EE8" w:rsidP="00FE299B">
      <w:pPr>
        <w:widowControl w:val="0"/>
        <w:suppressAutoHyphens w:val="0"/>
        <w:overflowPunct/>
        <w:autoSpaceDN w:val="0"/>
        <w:adjustRightInd w:val="0"/>
        <w:textAlignment w:val="auto"/>
        <w:rPr>
          <w:rFonts w:ascii="Arial" w:eastAsia="Cambria" w:hAnsi="Arial"/>
          <w:b/>
          <w:szCs w:val="19"/>
          <w:lang w:eastAsia="en-US"/>
        </w:rPr>
      </w:pPr>
    </w:p>
    <w:p w14:paraId="6E000467" w14:textId="77777777" w:rsidR="009F437F" w:rsidRDefault="009F437F" w:rsidP="00FE299B">
      <w:pPr>
        <w:widowControl w:val="0"/>
        <w:suppressAutoHyphens w:val="0"/>
        <w:overflowPunct/>
        <w:autoSpaceDN w:val="0"/>
        <w:adjustRightInd w:val="0"/>
        <w:textAlignment w:val="auto"/>
        <w:rPr>
          <w:rFonts w:ascii="Arial" w:eastAsia="Cambria" w:hAnsi="Arial"/>
          <w:b/>
          <w:szCs w:val="19"/>
          <w:lang w:eastAsia="en-US"/>
        </w:rPr>
      </w:pPr>
    </w:p>
    <w:p w14:paraId="11B5C6ED" w14:textId="77777777" w:rsidR="00FE299B" w:rsidRDefault="00FE299B" w:rsidP="00FE299B">
      <w:pPr>
        <w:widowControl w:val="0"/>
        <w:suppressAutoHyphens w:val="0"/>
        <w:overflowPunct/>
        <w:autoSpaceDN w:val="0"/>
        <w:adjustRightInd w:val="0"/>
        <w:textAlignment w:val="auto"/>
        <w:rPr>
          <w:rFonts w:ascii="Arial" w:eastAsia="Cambria" w:hAnsi="Arial"/>
          <w:b/>
          <w:szCs w:val="19"/>
          <w:lang w:eastAsia="en-US"/>
        </w:rPr>
      </w:pPr>
      <w:r w:rsidRPr="002A1B08">
        <w:rPr>
          <w:rFonts w:ascii="Arial" w:eastAsia="Cambria" w:hAnsi="Arial"/>
          <w:b/>
          <w:szCs w:val="19"/>
          <w:lang w:eastAsia="en-US"/>
        </w:rPr>
        <w:lastRenderedPageBreak/>
        <w:t>General Information</w:t>
      </w:r>
    </w:p>
    <w:p w14:paraId="059D2DF8" w14:textId="77777777" w:rsidR="00FE299B" w:rsidRPr="00DB7EC8" w:rsidRDefault="00FE299B" w:rsidP="00FE299B">
      <w:pPr>
        <w:rPr>
          <w:rFonts w:ascii="Arial" w:hAnsi="Arial"/>
          <w:b/>
          <w:szCs w:val="22"/>
        </w:rPr>
      </w:pPr>
    </w:p>
    <w:p w14:paraId="79F93B96" w14:textId="77777777" w:rsidR="00FE299B" w:rsidRPr="00DB7EC8" w:rsidRDefault="00FE299B" w:rsidP="00FE299B">
      <w:pPr>
        <w:pStyle w:val="DarkList-Accent51"/>
        <w:numPr>
          <w:ilvl w:val="0"/>
          <w:numId w:val="31"/>
        </w:numPr>
        <w:suppressAutoHyphens w:val="0"/>
        <w:overflowPunct/>
        <w:autoSpaceDE/>
        <w:textAlignment w:val="auto"/>
        <w:rPr>
          <w:rFonts w:ascii="Arial" w:hAnsi="Arial"/>
          <w:szCs w:val="22"/>
        </w:rPr>
      </w:pPr>
      <w:r>
        <w:rPr>
          <w:rFonts w:ascii="Arial" w:hAnsi="Arial"/>
          <w:szCs w:val="22"/>
        </w:rPr>
        <w:t>Full Name</w:t>
      </w:r>
    </w:p>
    <w:p w14:paraId="696FE80B" w14:textId="77777777" w:rsidR="00FE299B" w:rsidRPr="00DB7EC8"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p>
    <w:p w14:paraId="0525E643" w14:textId="77777777" w:rsidR="00FE299B" w:rsidRDefault="00FE299B" w:rsidP="00FE299B">
      <w:pPr>
        <w:pStyle w:val="DarkList-Accent51"/>
        <w:suppressAutoHyphens w:val="0"/>
        <w:overflowPunct/>
        <w:autoSpaceDE/>
        <w:ind w:left="0"/>
        <w:textAlignment w:val="auto"/>
        <w:rPr>
          <w:rFonts w:ascii="Arial" w:hAnsi="Arial"/>
          <w:szCs w:val="22"/>
        </w:rPr>
      </w:pPr>
    </w:p>
    <w:p w14:paraId="19FF39E9" w14:textId="77777777" w:rsidR="00FE299B" w:rsidRPr="00DB7EC8" w:rsidRDefault="00FE299B" w:rsidP="00FE299B">
      <w:pPr>
        <w:pStyle w:val="DarkList-Accent51"/>
        <w:numPr>
          <w:ilvl w:val="0"/>
          <w:numId w:val="31"/>
        </w:numPr>
        <w:suppressAutoHyphens w:val="0"/>
        <w:overflowPunct/>
        <w:autoSpaceDE/>
        <w:textAlignment w:val="auto"/>
        <w:rPr>
          <w:rFonts w:ascii="Arial" w:hAnsi="Arial"/>
          <w:szCs w:val="22"/>
        </w:rPr>
      </w:pPr>
      <w:r>
        <w:rPr>
          <w:rFonts w:ascii="Arial" w:hAnsi="Arial"/>
          <w:szCs w:val="22"/>
        </w:rPr>
        <w:t>Position</w:t>
      </w:r>
    </w:p>
    <w:p w14:paraId="6C72851A" w14:textId="77777777" w:rsidR="00FA5EE8" w:rsidRPr="00DB7EC8" w:rsidRDefault="00FA5EE8" w:rsidP="00E6076E">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p>
    <w:p w14:paraId="00691E60" w14:textId="77777777" w:rsidR="00FE299B" w:rsidRDefault="00FE299B" w:rsidP="00FE299B">
      <w:pPr>
        <w:pStyle w:val="DarkList-Accent51"/>
        <w:suppressAutoHyphens w:val="0"/>
        <w:overflowPunct/>
        <w:autoSpaceDE/>
        <w:ind w:left="0"/>
        <w:textAlignment w:val="auto"/>
        <w:rPr>
          <w:rFonts w:ascii="Arial" w:hAnsi="Arial"/>
          <w:szCs w:val="22"/>
        </w:rPr>
      </w:pPr>
    </w:p>
    <w:p w14:paraId="5BBEF9F4" w14:textId="77777777" w:rsidR="00FE299B" w:rsidRPr="00DB7EC8" w:rsidRDefault="00FE299B" w:rsidP="00FE299B">
      <w:pPr>
        <w:pStyle w:val="DarkList-Accent51"/>
        <w:numPr>
          <w:ilvl w:val="0"/>
          <w:numId w:val="31"/>
        </w:numPr>
        <w:suppressAutoHyphens w:val="0"/>
        <w:overflowPunct/>
        <w:autoSpaceDE/>
        <w:textAlignment w:val="auto"/>
        <w:rPr>
          <w:rFonts w:ascii="Arial" w:hAnsi="Arial"/>
          <w:szCs w:val="22"/>
        </w:rPr>
      </w:pPr>
      <w:r>
        <w:rPr>
          <w:rFonts w:ascii="Arial" w:hAnsi="Arial"/>
          <w:szCs w:val="22"/>
        </w:rPr>
        <w:t>Email Address</w:t>
      </w:r>
    </w:p>
    <w:p w14:paraId="4887DE82" w14:textId="77777777" w:rsidR="00FE299B" w:rsidRPr="00DB7EC8"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p>
    <w:p w14:paraId="1F6FF36D" w14:textId="77777777" w:rsidR="00FE299B" w:rsidRPr="00DB7EC8" w:rsidRDefault="00FE299B" w:rsidP="00FE299B">
      <w:pPr>
        <w:pStyle w:val="DarkList-Accent51"/>
        <w:ind w:left="0"/>
        <w:rPr>
          <w:rFonts w:ascii="Arial" w:hAnsi="Arial"/>
          <w:szCs w:val="22"/>
        </w:rPr>
      </w:pPr>
    </w:p>
    <w:p w14:paraId="24DA5A0A" w14:textId="1CE41ED5" w:rsidR="00FE299B" w:rsidRDefault="00FE299B" w:rsidP="00FE299B">
      <w:pPr>
        <w:pStyle w:val="DarkList-Accent51"/>
        <w:numPr>
          <w:ilvl w:val="0"/>
          <w:numId w:val="31"/>
        </w:numPr>
        <w:suppressAutoHyphens w:val="0"/>
        <w:overflowPunct/>
        <w:autoSpaceDE/>
        <w:textAlignment w:val="auto"/>
        <w:rPr>
          <w:rFonts w:ascii="Arial" w:hAnsi="Arial"/>
          <w:szCs w:val="22"/>
        </w:rPr>
      </w:pPr>
      <w:r>
        <w:rPr>
          <w:rFonts w:ascii="Arial" w:hAnsi="Arial"/>
          <w:szCs w:val="22"/>
        </w:rPr>
        <w:t>Organi</w:t>
      </w:r>
      <w:r w:rsidR="009D71F8">
        <w:rPr>
          <w:rFonts w:ascii="Arial" w:hAnsi="Arial"/>
          <w:szCs w:val="22"/>
        </w:rPr>
        <w:t>z</w:t>
      </w:r>
      <w:r>
        <w:rPr>
          <w:rFonts w:ascii="Arial" w:hAnsi="Arial"/>
          <w:szCs w:val="22"/>
        </w:rPr>
        <w:t xml:space="preserve">ation’s Name and Address </w:t>
      </w:r>
    </w:p>
    <w:p w14:paraId="67BD095F" w14:textId="1E1DB8A7" w:rsidR="00FE299B" w:rsidRPr="00672932" w:rsidRDefault="00FE299B" w:rsidP="00FE299B">
      <w:pPr>
        <w:pStyle w:val="DarkList-Accent51"/>
        <w:suppressAutoHyphens w:val="0"/>
        <w:overflowPunct/>
        <w:autoSpaceDE/>
        <w:ind w:left="786"/>
        <w:textAlignment w:val="auto"/>
        <w:rPr>
          <w:rFonts w:ascii="Arial" w:hAnsi="Arial"/>
          <w:szCs w:val="22"/>
        </w:rPr>
      </w:pPr>
      <w:r>
        <w:rPr>
          <w:rFonts w:ascii="Arial" w:hAnsi="Arial"/>
          <w:szCs w:val="22"/>
        </w:rPr>
        <w:t xml:space="preserve">(if the application relates to a </w:t>
      </w:r>
      <w:r w:rsidR="009D71F8">
        <w:rPr>
          <w:rFonts w:ascii="Arial" w:hAnsi="Arial"/>
          <w:szCs w:val="22"/>
        </w:rPr>
        <w:t>subsidiary</w:t>
      </w:r>
      <w:r>
        <w:rPr>
          <w:rFonts w:ascii="Arial" w:hAnsi="Arial"/>
          <w:szCs w:val="22"/>
        </w:rPr>
        <w:t xml:space="preserve"> of a larger organization, please state </w:t>
      </w:r>
      <w:r w:rsidR="009D71F8">
        <w:rPr>
          <w:rFonts w:ascii="Arial" w:hAnsi="Arial"/>
          <w:szCs w:val="22"/>
        </w:rPr>
        <w:t>the</w:t>
      </w:r>
      <w:r>
        <w:rPr>
          <w:rFonts w:ascii="Arial" w:hAnsi="Arial"/>
          <w:szCs w:val="22"/>
        </w:rPr>
        <w:t xml:space="preserve"> name</w:t>
      </w:r>
      <w:r w:rsidR="009D71F8">
        <w:rPr>
          <w:rFonts w:ascii="Arial" w:hAnsi="Arial"/>
          <w:szCs w:val="22"/>
        </w:rPr>
        <w:t xml:space="preserve"> of the parent company</w:t>
      </w:r>
      <w:r>
        <w:rPr>
          <w:rFonts w:ascii="Arial" w:hAnsi="Arial"/>
          <w:szCs w:val="22"/>
        </w:rPr>
        <w:t>)</w:t>
      </w:r>
    </w:p>
    <w:p w14:paraId="5A1D7640" w14:textId="19E9BFC1" w:rsidR="00FE299B" w:rsidRPr="00672932" w:rsidRDefault="00FE299B" w:rsidP="00FE299B">
      <w:pPr>
        <w:pStyle w:val="DarkList-Accent51"/>
        <w:suppressAutoHyphens w:val="0"/>
        <w:overflowPunct/>
        <w:autoSpaceDE/>
        <w:ind w:left="786"/>
        <w:textAlignment w:val="auto"/>
        <w:rPr>
          <w:rFonts w:ascii="Arial" w:hAnsi="Arial"/>
          <w:i/>
          <w:szCs w:val="22"/>
        </w:rPr>
      </w:pPr>
      <w:r>
        <w:rPr>
          <w:rFonts w:ascii="Arial" w:eastAsia="Cambria" w:hAnsi="Arial" w:cs="Times"/>
          <w:i/>
          <w:szCs w:val="30"/>
          <w:lang w:eastAsia="en-US"/>
        </w:rPr>
        <w:t>*a</w:t>
      </w:r>
      <w:r w:rsidRPr="00672932">
        <w:rPr>
          <w:rFonts w:ascii="Arial" w:eastAsia="Cambria" w:hAnsi="Arial" w:cs="Times"/>
          <w:i/>
          <w:szCs w:val="30"/>
          <w:lang w:eastAsia="en-US"/>
        </w:rPr>
        <w:t xml:space="preserve">pplications for the Multinational Award category must </w:t>
      </w:r>
      <w:r>
        <w:rPr>
          <w:rFonts w:ascii="Arial" w:eastAsia="Cambria" w:hAnsi="Arial" w:cs="Times"/>
          <w:i/>
          <w:szCs w:val="30"/>
          <w:lang w:eastAsia="en-US"/>
        </w:rPr>
        <w:t>pertain</w:t>
      </w:r>
      <w:r w:rsidRPr="00672932">
        <w:rPr>
          <w:rFonts w:ascii="Arial" w:eastAsia="Cambria" w:hAnsi="Arial" w:cs="Times"/>
          <w:i/>
          <w:szCs w:val="30"/>
          <w:lang w:eastAsia="en-US"/>
        </w:rPr>
        <w:t xml:space="preserve"> to all </w:t>
      </w:r>
      <w:r w:rsidR="0006161A">
        <w:rPr>
          <w:rFonts w:ascii="Arial" w:eastAsia="Cambria" w:hAnsi="Arial" w:cs="Times"/>
          <w:i/>
          <w:szCs w:val="30"/>
          <w:lang w:eastAsia="en-US"/>
        </w:rPr>
        <w:t>countries/</w:t>
      </w:r>
      <w:r w:rsidRPr="00672932">
        <w:rPr>
          <w:rFonts w:ascii="Arial" w:eastAsia="Cambria" w:hAnsi="Arial" w:cs="Times"/>
          <w:i/>
          <w:szCs w:val="30"/>
          <w:lang w:eastAsia="en-US"/>
        </w:rPr>
        <w:t>divisions of the organi</w:t>
      </w:r>
      <w:r w:rsidR="009D71F8">
        <w:rPr>
          <w:rFonts w:ascii="Arial" w:eastAsia="Cambria" w:hAnsi="Arial" w:cs="Times"/>
          <w:i/>
          <w:szCs w:val="30"/>
          <w:lang w:eastAsia="en-US"/>
        </w:rPr>
        <w:t>z</w:t>
      </w:r>
      <w:r w:rsidRPr="00672932">
        <w:rPr>
          <w:rFonts w:ascii="Arial" w:eastAsia="Cambria" w:hAnsi="Arial" w:cs="Times"/>
          <w:i/>
          <w:szCs w:val="30"/>
          <w:lang w:eastAsia="en-US"/>
        </w:rPr>
        <w:t>ation</w:t>
      </w:r>
    </w:p>
    <w:p w14:paraId="374E4EF1" w14:textId="77777777" w:rsidR="00FE299B" w:rsidRPr="00DB7EC8"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p>
    <w:p w14:paraId="52373749" w14:textId="77777777" w:rsidR="00FE299B" w:rsidRPr="00DB7EC8" w:rsidRDefault="00FE299B" w:rsidP="00FE299B">
      <w:pPr>
        <w:pStyle w:val="DarkList-Accent51"/>
        <w:rPr>
          <w:rFonts w:ascii="Arial" w:hAnsi="Arial"/>
          <w:szCs w:val="22"/>
        </w:rPr>
      </w:pPr>
    </w:p>
    <w:p w14:paraId="2B50CD27" w14:textId="77777777" w:rsidR="00FE299B" w:rsidRPr="00DB7EC8" w:rsidRDefault="00FE299B" w:rsidP="00FE299B">
      <w:pPr>
        <w:pStyle w:val="DarkList-Accent51"/>
        <w:numPr>
          <w:ilvl w:val="0"/>
          <w:numId w:val="31"/>
        </w:numPr>
        <w:suppressAutoHyphens w:val="0"/>
        <w:overflowPunct/>
        <w:autoSpaceDE/>
        <w:textAlignment w:val="auto"/>
        <w:rPr>
          <w:rFonts w:ascii="Arial" w:hAnsi="Arial"/>
          <w:szCs w:val="22"/>
        </w:rPr>
      </w:pPr>
      <w:r>
        <w:rPr>
          <w:rFonts w:ascii="Arial" w:hAnsi="Arial"/>
          <w:szCs w:val="22"/>
        </w:rPr>
        <w:t>Number of employees</w:t>
      </w:r>
    </w:p>
    <w:p w14:paraId="55DB1EA5" w14:textId="77777777" w:rsidR="00FE299B" w:rsidRPr="00DB7EC8"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p>
    <w:p w14:paraId="523372BD" w14:textId="77777777" w:rsidR="00FE299B" w:rsidRPr="00DB7EC8" w:rsidRDefault="00FE299B" w:rsidP="00FE299B">
      <w:pPr>
        <w:pStyle w:val="DarkList-Accent51"/>
        <w:rPr>
          <w:rFonts w:ascii="Arial" w:hAnsi="Arial"/>
          <w:szCs w:val="22"/>
        </w:rPr>
      </w:pPr>
    </w:p>
    <w:p w14:paraId="1AC58B7D" w14:textId="1AA85D93" w:rsidR="00FE299B" w:rsidRDefault="00FE299B" w:rsidP="00FE299B">
      <w:pPr>
        <w:pStyle w:val="DarkList-Accent51"/>
        <w:numPr>
          <w:ilvl w:val="0"/>
          <w:numId w:val="31"/>
        </w:numPr>
        <w:suppressAutoHyphens w:val="0"/>
        <w:overflowPunct/>
        <w:autoSpaceDE/>
        <w:textAlignment w:val="auto"/>
        <w:rPr>
          <w:rFonts w:ascii="Arial" w:hAnsi="Arial"/>
          <w:szCs w:val="22"/>
        </w:rPr>
      </w:pPr>
      <w:r>
        <w:rPr>
          <w:rFonts w:ascii="Arial" w:hAnsi="Arial"/>
          <w:szCs w:val="22"/>
        </w:rPr>
        <w:t>Industry or Type of Business</w:t>
      </w:r>
    </w:p>
    <w:p w14:paraId="481A8826" w14:textId="08ADD7BB" w:rsidR="0006161A" w:rsidRPr="0006161A" w:rsidRDefault="0006161A" w:rsidP="0006161A">
      <w:pPr>
        <w:pStyle w:val="DarkList-Accent51"/>
        <w:suppressAutoHyphens w:val="0"/>
        <w:overflowPunct/>
        <w:autoSpaceDE/>
        <w:ind w:left="786"/>
        <w:textAlignment w:val="auto"/>
        <w:rPr>
          <w:rFonts w:ascii="Arial" w:hAnsi="Arial"/>
          <w:i/>
          <w:iCs/>
          <w:szCs w:val="22"/>
        </w:rPr>
      </w:pPr>
      <w:r>
        <w:rPr>
          <w:rFonts w:ascii="Arial" w:hAnsi="Arial"/>
          <w:i/>
          <w:iCs/>
          <w:szCs w:val="22"/>
        </w:rPr>
        <w:t>Please provide a one-paragraph summary of your business</w:t>
      </w:r>
      <w:r w:rsidR="00E4443C">
        <w:rPr>
          <w:rFonts w:ascii="Arial" w:hAnsi="Arial"/>
          <w:i/>
          <w:iCs/>
          <w:szCs w:val="22"/>
        </w:rPr>
        <w:t xml:space="preserve"> (max. 50 words)</w:t>
      </w:r>
      <w:r>
        <w:rPr>
          <w:rFonts w:ascii="Arial" w:hAnsi="Arial"/>
          <w:i/>
          <w:iCs/>
          <w:szCs w:val="22"/>
        </w:rPr>
        <w:t>.</w:t>
      </w:r>
    </w:p>
    <w:p w14:paraId="2784F12F" w14:textId="77777777" w:rsidR="00FE299B" w:rsidRPr="00DB7EC8"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p>
    <w:p w14:paraId="32256973" w14:textId="77777777" w:rsidR="00FE299B" w:rsidRDefault="00FE299B" w:rsidP="00FE299B">
      <w:pPr>
        <w:rPr>
          <w:rFonts w:ascii="Arial" w:hAnsi="Arial"/>
          <w:szCs w:val="22"/>
        </w:rPr>
      </w:pPr>
    </w:p>
    <w:p w14:paraId="604B1E4B" w14:textId="77777777" w:rsidR="00FE299B" w:rsidRPr="00DB7EC8" w:rsidRDefault="00FE299B" w:rsidP="00FE299B">
      <w:pPr>
        <w:pStyle w:val="DarkList-Accent51"/>
        <w:numPr>
          <w:ilvl w:val="0"/>
          <w:numId w:val="31"/>
        </w:numPr>
        <w:suppressAutoHyphens w:val="0"/>
        <w:overflowPunct/>
        <w:autoSpaceDE/>
        <w:textAlignment w:val="auto"/>
        <w:rPr>
          <w:rFonts w:ascii="Arial" w:hAnsi="Arial"/>
          <w:szCs w:val="22"/>
        </w:rPr>
      </w:pPr>
      <w:r>
        <w:rPr>
          <w:rFonts w:ascii="Arial" w:hAnsi="Arial"/>
          <w:szCs w:val="22"/>
        </w:rPr>
        <w:t xml:space="preserve">Year </w:t>
      </w:r>
      <w:r w:rsidR="00A91675">
        <w:rPr>
          <w:rFonts w:ascii="Arial" w:hAnsi="Arial"/>
          <w:szCs w:val="22"/>
        </w:rPr>
        <w:t xml:space="preserve">in which the </w:t>
      </w:r>
      <w:r>
        <w:rPr>
          <w:rFonts w:ascii="Arial" w:hAnsi="Arial"/>
          <w:szCs w:val="22"/>
        </w:rPr>
        <w:t xml:space="preserve">Healthy Workplace program </w:t>
      </w:r>
      <w:r w:rsidR="00A91675">
        <w:rPr>
          <w:rFonts w:ascii="Arial" w:hAnsi="Arial"/>
          <w:szCs w:val="22"/>
        </w:rPr>
        <w:t>began</w:t>
      </w:r>
    </w:p>
    <w:p w14:paraId="3CD601F5" w14:textId="77777777" w:rsidR="00FE299B" w:rsidRPr="00DB7EC8"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p>
    <w:p w14:paraId="7915DE41" w14:textId="77777777" w:rsidR="00FE299B" w:rsidRPr="00DB7EC8" w:rsidRDefault="00FE299B" w:rsidP="00FE299B">
      <w:pPr>
        <w:rPr>
          <w:rFonts w:ascii="Arial" w:hAnsi="Arial"/>
          <w:szCs w:val="22"/>
        </w:rPr>
      </w:pPr>
    </w:p>
    <w:p w14:paraId="56FC640A" w14:textId="65891A25" w:rsidR="00F95758" w:rsidRPr="00DB7EC8" w:rsidRDefault="00F95758" w:rsidP="00F95758">
      <w:pPr>
        <w:pStyle w:val="DarkList-Accent51"/>
        <w:numPr>
          <w:ilvl w:val="0"/>
          <w:numId w:val="31"/>
        </w:numPr>
        <w:suppressAutoHyphens w:val="0"/>
        <w:overflowPunct/>
        <w:autoSpaceDE/>
        <w:textAlignment w:val="auto"/>
        <w:rPr>
          <w:rFonts w:ascii="Arial" w:hAnsi="Arial"/>
          <w:szCs w:val="22"/>
        </w:rPr>
      </w:pPr>
      <w:r>
        <w:rPr>
          <w:rFonts w:ascii="Arial" w:hAnsi="Arial"/>
          <w:szCs w:val="22"/>
        </w:rPr>
        <w:t xml:space="preserve">Is your application </w:t>
      </w:r>
      <w:r w:rsidR="00F8617A">
        <w:rPr>
          <w:rFonts w:ascii="Arial" w:hAnsi="Arial"/>
          <w:szCs w:val="22"/>
        </w:rPr>
        <w:t>via</w:t>
      </w:r>
      <w:r>
        <w:rPr>
          <w:rFonts w:ascii="Arial" w:hAnsi="Arial"/>
          <w:szCs w:val="22"/>
        </w:rPr>
        <w:t xml:space="preserve"> one of our </w:t>
      </w:r>
      <w:r w:rsidR="009D71F8">
        <w:rPr>
          <w:rFonts w:ascii="Arial" w:hAnsi="Arial"/>
          <w:szCs w:val="22"/>
        </w:rPr>
        <w:t xml:space="preserve">local </w:t>
      </w:r>
      <w:r w:rsidR="00857295">
        <w:rPr>
          <w:rFonts w:ascii="Arial" w:hAnsi="Arial"/>
          <w:szCs w:val="22"/>
        </w:rPr>
        <w:t xml:space="preserve">Certification </w:t>
      </w:r>
      <w:r>
        <w:rPr>
          <w:rFonts w:ascii="Arial" w:hAnsi="Arial"/>
          <w:szCs w:val="22"/>
        </w:rPr>
        <w:t>partner programs?</w:t>
      </w:r>
      <w:r w:rsidR="00907EFC">
        <w:rPr>
          <w:rFonts w:ascii="Arial" w:hAnsi="Arial"/>
          <w:szCs w:val="22"/>
        </w:rPr>
        <w:t xml:space="preserve"> </w:t>
      </w:r>
      <w:r w:rsidR="00A91675">
        <w:rPr>
          <w:rFonts w:ascii="Arial" w:hAnsi="Arial"/>
          <w:szCs w:val="22"/>
        </w:rPr>
        <w:t>If so, state the name of the partner</w:t>
      </w:r>
    </w:p>
    <w:p w14:paraId="2B96BA5C" w14:textId="77777777" w:rsidR="00F95758" w:rsidRPr="00DB7EC8" w:rsidRDefault="00F95758" w:rsidP="00F95758">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p>
    <w:p w14:paraId="50783662" w14:textId="77777777" w:rsidR="00F95758" w:rsidRPr="00DB7EC8" w:rsidRDefault="00F95758" w:rsidP="00F95758">
      <w:pPr>
        <w:rPr>
          <w:rFonts w:ascii="Arial" w:hAnsi="Arial"/>
          <w:szCs w:val="22"/>
        </w:rPr>
      </w:pPr>
    </w:p>
    <w:p w14:paraId="2ECB3B13" w14:textId="77777777" w:rsidR="00F95758" w:rsidRPr="00DB7EC8" w:rsidRDefault="00F95758" w:rsidP="00F95758">
      <w:pPr>
        <w:pStyle w:val="DarkList-Accent51"/>
        <w:numPr>
          <w:ilvl w:val="0"/>
          <w:numId w:val="31"/>
        </w:numPr>
        <w:suppressAutoHyphens w:val="0"/>
        <w:overflowPunct/>
        <w:autoSpaceDE/>
        <w:textAlignment w:val="auto"/>
        <w:rPr>
          <w:rFonts w:ascii="Arial" w:hAnsi="Arial"/>
          <w:szCs w:val="22"/>
        </w:rPr>
      </w:pPr>
      <w:r>
        <w:rPr>
          <w:rFonts w:ascii="Arial" w:hAnsi="Arial"/>
          <w:szCs w:val="22"/>
        </w:rPr>
        <w:t>Are you applying as an SME, Large or Multinational Employer?</w:t>
      </w:r>
    </w:p>
    <w:p w14:paraId="45A609D7" w14:textId="77777777" w:rsidR="00F95758" w:rsidRPr="00DB7EC8" w:rsidRDefault="00F95758" w:rsidP="00F95758">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p>
    <w:p w14:paraId="0DD450F4" w14:textId="77777777" w:rsidR="00F95758" w:rsidRDefault="00F95758" w:rsidP="00F95758">
      <w:pPr>
        <w:rPr>
          <w:rFonts w:ascii="Arial" w:hAnsi="Arial"/>
          <w:szCs w:val="22"/>
        </w:rPr>
      </w:pPr>
    </w:p>
    <w:p w14:paraId="184A63A2" w14:textId="6A280F94" w:rsidR="00621402" w:rsidRPr="00621402" w:rsidRDefault="00FA5EE8" w:rsidP="00006AFF">
      <w:pPr>
        <w:jc w:val="both"/>
        <w:rPr>
          <w:rFonts w:ascii="Arial" w:hAnsi="Arial"/>
          <w:i/>
          <w:iCs/>
          <w:color w:val="FF0000"/>
          <w:szCs w:val="22"/>
        </w:rPr>
      </w:pPr>
      <w:r>
        <w:rPr>
          <w:rFonts w:ascii="Arial" w:hAnsi="Arial"/>
          <w:b/>
          <w:bCs/>
          <w:i/>
          <w:iCs/>
          <w:color w:val="FF0000"/>
          <w:szCs w:val="22"/>
        </w:rPr>
        <w:t>Important</w:t>
      </w:r>
      <w:r w:rsidR="00621402">
        <w:rPr>
          <w:rFonts w:ascii="Arial" w:hAnsi="Arial"/>
          <w:i/>
          <w:iCs/>
          <w:color w:val="FF0000"/>
          <w:szCs w:val="22"/>
        </w:rPr>
        <w:t xml:space="preserve">: Multinational employers must document </w:t>
      </w:r>
      <w:r w:rsidR="00670CC8">
        <w:rPr>
          <w:rFonts w:ascii="Arial" w:hAnsi="Arial"/>
          <w:i/>
          <w:iCs/>
          <w:color w:val="FF0000"/>
          <w:szCs w:val="22"/>
        </w:rPr>
        <w:t>how</w:t>
      </w:r>
      <w:r w:rsidR="00621402">
        <w:rPr>
          <w:rFonts w:ascii="Arial" w:hAnsi="Arial"/>
          <w:i/>
          <w:iCs/>
          <w:color w:val="FF0000"/>
          <w:szCs w:val="22"/>
        </w:rPr>
        <w:t xml:space="preserve"> programs are linked to a global strategy and global standards or principles.</w:t>
      </w:r>
      <w:r w:rsidR="002414DB">
        <w:rPr>
          <w:rFonts w:ascii="Arial" w:hAnsi="Arial"/>
          <w:i/>
          <w:iCs/>
          <w:color w:val="FF0000"/>
          <w:szCs w:val="22"/>
        </w:rPr>
        <w:t xml:space="preserve"> It is suggested to provide examples of programs from various countries as well as of how the global strategy or policies are implemented on a local level.</w:t>
      </w:r>
      <w:r w:rsidR="00006AFF">
        <w:rPr>
          <w:rFonts w:ascii="Arial" w:hAnsi="Arial"/>
          <w:i/>
          <w:iCs/>
          <w:color w:val="FF0000"/>
          <w:szCs w:val="22"/>
        </w:rPr>
        <w:t xml:space="preserve"> This should include data trends and potential program outcomes from different regions and countries.</w:t>
      </w:r>
    </w:p>
    <w:p w14:paraId="78DCEE1A" w14:textId="250AD3CA" w:rsidR="00FA5EE8" w:rsidRDefault="00FA5EE8" w:rsidP="00510CE4">
      <w:pPr>
        <w:widowControl w:val="0"/>
        <w:suppressAutoHyphens w:val="0"/>
        <w:overflowPunct/>
        <w:autoSpaceDN w:val="0"/>
        <w:adjustRightInd w:val="0"/>
        <w:textAlignment w:val="auto"/>
        <w:rPr>
          <w:rFonts w:ascii="Arial" w:eastAsia="Cambria" w:hAnsi="Arial"/>
          <w:b/>
          <w:szCs w:val="19"/>
          <w:lang w:eastAsia="en-US"/>
        </w:rPr>
      </w:pPr>
    </w:p>
    <w:p w14:paraId="0A4D94E9" w14:textId="70AEF123" w:rsidR="00510CE4" w:rsidRPr="00510CE4" w:rsidRDefault="00C367C9" w:rsidP="00C367C9">
      <w:pPr>
        <w:pStyle w:val="DarkList-Accent51"/>
        <w:numPr>
          <w:ilvl w:val="0"/>
          <w:numId w:val="31"/>
        </w:numPr>
        <w:suppressAutoHyphens w:val="0"/>
        <w:overflowPunct/>
        <w:autoSpaceDE/>
        <w:textAlignment w:val="auto"/>
        <w:rPr>
          <w:rFonts w:ascii="Arial" w:hAnsi="Arial"/>
          <w:bCs/>
          <w:color w:val="000000" w:themeColor="text1"/>
          <w:szCs w:val="22"/>
        </w:rPr>
      </w:pPr>
      <w:r>
        <w:rPr>
          <w:rFonts w:ascii="Arial" w:hAnsi="Arial"/>
          <w:bCs/>
          <w:color w:val="000000" w:themeColor="text1"/>
          <w:szCs w:val="22"/>
        </w:rPr>
        <w:t>H</w:t>
      </w:r>
      <w:r w:rsidR="00510CE4" w:rsidRPr="00510CE4">
        <w:rPr>
          <w:rFonts w:ascii="Arial" w:hAnsi="Arial"/>
          <w:bCs/>
          <w:color w:val="000000" w:themeColor="text1"/>
          <w:szCs w:val="22"/>
        </w:rPr>
        <w:t xml:space="preserve">ow </w:t>
      </w:r>
      <w:r>
        <w:rPr>
          <w:rFonts w:ascii="Arial" w:hAnsi="Arial"/>
          <w:bCs/>
          <w:color w:val="000000" w:themeColor="text1"/>
          <w:szCs w:val="22"/>
        </w:rPr>
        <w:t xml:space="preserve">did </w:t>
      </w:r>
      <w:r w:rsidR="00510CE4" w:rsidRPr="00510CE4">
        <w:rPr>
          <w:rFonts w:ascii="Arial" w:hAnsi="Arial"/>
          <w:bCs/>
          <w:color w:val="000000" w:themeColor="text1"/>
          <w:szCs w:val="22"/>
        </w:rPr>
        <w:t>you hear</w:t>
      </w:r>
      <w:r>
        <w:rPr>
          <w:rFonts w:ascii="Arial" w:hAnsi="Arial"/>
          <w:bCs/>
          <w:color w:val="000000" w:themeColor="text1"/>
          <w:szCs w:val="22"/>
        </w:rPr>
        <w:t xml:space="preserve"> </w:t>
      </w:r>
      <w:r w:rsidR="00510CE4" w:rsidRPr="00510CE4">
        <w:rPr>
          <w:rFonts w:ascii="Arial" w:hAnsi="Arial"/>
          <w:bCs/>
          <w:color w:val="000000" w:themeColor="text1"/>
          <w:szCs w:val="22"/>
        </w:rPr>
        <w:t>about the Global Healthy Workplaces Awards</w:t>
      </w:r>
      <w:r w:rsidR="00C669EC">
        <w:rPr>
          <w:rFonts w:ascii="Arial" w:hAnsi="Arial"/>
          <w:bCs/>
          <w:color w:val="000000" w:themeColor="text1"/>
          <w:szCs w:val="22"/>
        </w:rPr>
        <w:t xml:space="preserve"> and</w:t>
      </w:r>
      <w:ins w:id="0" w:author="Evelyn Kortum" w:date="2022-03-06T18:24:00Z">
        <w:r w:rsidR="00DD0425">
          <w:rPr>
            <w:rFonts w:ascii="Arial" w:hAnsi="Arial"/>
            <w:bCs/>
            <w:color w:val="000000" w:themeColor="text1"/>
            <w:szCs w:val="22"/>
          </w:rPr>
          <w:t xml:space="preserve"> </w:t>
        </w:r>
      </w:ins>
      <w:r w:rsidR="00C669EC">
        <w:rPr>
          <w:rFonts w:ascii="Arial" w:hAnsi="Arial"/>
          <w:bCs/>
          <w:color w:val="000000" w:themeColor="text1"/>
          <w:szCs w:val="22"/>
        </w:rPr>
        <w:t>d</w:t>
      </w:r>
      <w:r w:rsidR="0004502D">
        <w:rPr>
          <w:rFonts w:ascii="Arial" w:hAnsi="Arial"/>
          <w:bCs/>
          <w:color w:val="000000" w:themeColor="text1"/>
          <w:szCs w:val="22"/>
        </w:rPr>
        <w:t xml:space="preserve">id you familiarize yourself with the WHO model? </w:t>
      </w:r>
    </w:p>
    <w:p w14:paraId="5D5666FD" w14:textId="77777777" w:rsidR="00510CE4" w:rsidRPr="00DB7EC8" w:rsidRDefault="00510CE4" w:rsidP="00510CE4">
      <w:pPr>
        <w:pStyle w:val="DarkList-Accent51"/>
        <w:suppressAutoHyphens w:val="0"/>
        <w:overflowPunct/>
        <w:autoSpaceDE/>
        <w:ind w:left="0"/>
        <w:textAlignment w:val="auto"/>
        <w:rPr>
          <w:rFonts w:ascii="Arial" w:hAnsi="Arial"/>
          <w:szCs w:val="22"/>
        </w:rPr>
      </w:pPr>
    </w:p>
    <w:p w14:paraId="56B9E887" w14:textId="77777777" w:rsidR="00510CE4" w:rsidRPr="00DB7EC8" w:rsidRDefault="00510CE4" w:rsidP="00510CE4">
      <w:pPr>
        <w:pStyle w:val="DarkList-Accent51"/>
        <w:pBdr>
          <w:top w:val="single" w:sz="4" w:space="1" w:color="auto"/>
          <w:left w:val="single" w:sz="4" w:space="4" w:color="auto"/>
          <w:bottom w:val="single" w:sz="4" w:space="16" w:color="auto"/>
          <w:right w:val="single" w:sz="4" w:space="4" w:color="auto"/>
          <w:between w:val="single" w:sz="4" w:space="1" w:color="auto"/>
          <w:bar w:val="single" w:sz="4" w:color="auto"/>
        </w:pBdr>
        <w:rPr>
          <w:rFonts w:ascii="Arial" w:hAnsi="Arial"/>
          <w:szCs w:val="22"/>
        </w:rPr>
      </w:pPr>
    </w:p>
    <w:p w14:paraId="05E8D0CF" w14:textId="3F04196B" w:rsidR="009D71F8" w:rsidRDefault="009D71F8" w:rsidP="00FE299B">
      <w:pPr>
        <w:widowControl w:val="0"/>
        <w:suppressAutoHyphens w:val="0"/>
        <w:overflowPunct/>
        <w:autoSpaceDN w:val="0"/>
        <w:adjustRightInd w:val="0"/>
        <w:textAlignment w:val="auto"/>
        <w:rPr>
          <w:rFonts w:ascii="Arial" w:eastAsia="Cambria" w:hAnsi="Arial"/>
          <w:b/>
          <w:szCs w:val="19"/>
          <w:lang w:eastAsia="en-US"/>
        </w:rPr>
      </w:pPr>
    </w:p>
    <w:p w14:paraId="2F09CB9F" w14:textId="035170B2" w:rsidR="009D71F8" w:rsidRPr="009D71F8" w:rsidRDefault="009D71F8" w:rsidP="00FE299B">
      <w:pPr>
        <w:widowControl w:val="0"/>
        <w:suppressAutoHyphens w:val="0"/>
        <w:overflowPunct/>
        <w:autoSpaceDN w:val="0"/>
        <w:adjustRightInd w:val="0"/>
        <w:textAlignment w:val="auto"/>
        <w:rPr>
          <w:rFonts w:ascii="Arial" w:eastAsia="Cambria" w:hAnsi="Arial"/>
          <w:bCs/>
          <w:szCs w:val="19"/>
          <w:lang w:eastAsia="en-US"/>
        </w:rPr>
      </w:pPr>
      <w:r>
        <w:rPr>
          <w:rFonts w:ascii="Arial" w:eastAsia="Cambria" w:hAnsi="Arial"/>
          <w:bCs/>
          <w:szCs w:val="19"/>
          <w:lang w:eastAsia="en-US"/>
        </w:rPr>
        <w:t xml:space="preserve">To begin with please provide a </w:t>
      </w:r>
      <w:r w:rsidRPr="009D71F8">
        <w:rPr>
          <w:rFonts w:ascii="Arial" w:eastAsia="Cambria" w:hAnsi="Arial"/>
          <w:b/>
          <w:szCs w:val="19"/>
          <w:lang w:eastAsia="en-US"/>
        </w:rPr>
        <w:t xml:space="preserve">brief summary paragraph of your </w:t>
      </w:r>
      <w:r w:rsidR="00E4443C">
        <w:rPr>
          <w:rFonts w:ascii="Arial" w:eastAsia="Cambria" w:hAnsi="Arial"/>
          <w:b/>
          <w:szCs w:val="19"/>
          <w:lang w:eastAsia="en-US"/>
        </w:rPr>
        <w:t xml:space="preserve">Healthy Workplace </w:t>
      </w:r>
      <w:r w:rsidRPr="009D71F8">
        <w:rPr>
          <w:rFonts w:ascii="Arial" w:eastAsia="Cambria" w:hAnsi="Arial"/>
          <w:b/>
          <w:szCs w:val="19"/>
          <w:lang w:eastAsia="en-US"/>
        </w:rPr>
        <w:t>program</w:t>
      </w:r>
      <w:r w:rsidR="008078FC">
        <w:rPr>
          <w:rFonts w:ascii="Arial" w:eastAsia="Cambria" w:hAnsi="Arial"/>
          <w:b/>
          <w:szCs w:val="19"/>
          <w:lang w:eastAsia="en-US"/>
        </w:rPr>
        <w:t xml:space="preserve"> </w:t>
      </w:r>
      <w:r w:rsidR="008078FC" w:rsidRPr="008078FC">
        <w:rPr>
          <w:rFonts w:ascii="Arial" w:eastAsia="Cambria" w:hAnsi="Arial"/>
          <w:bCs/>
          <w:szCs w:val="19"/>
          <w:lang w:eastAsia="en-US"/>
        </w:rPr>
        <w:t>emphas</w:t>
      </w:r>
      <w:r w:rsidR="008078FC">
        <w:rPr>
          <w:rFonts w:ascii="Arial" w:eastAsia="Cambria" w:hAnsi="Arial"/>
          <w:bCs/>
          <w:szCs w:val="19"/>
          <w:lang w:eastAsia="en-US"/>
        </w:rPr>
        <w:t>i</w:t>
      </w:r>
      <w:r w:rsidR="008078FC" w:rsidRPr="008078FC">
        <w:rPr>
          <w:rFonts w:ascii="Arial" w:eastAsia="Cambria" w:hAnsi="Arial"/>
          <w:bCs/>
          <w:szCs w:val="19"/>
          <w:lang w:eastAsia="en-US"/>
        </w:rPr>
        <w:t>zin</w:t>
      </w:r>
      <w:r w:rsidR="008078FC">
        <w:rPr>
          <w:rFonts w:ascii="Arial" w:eastAsia="Cambria" w:hAnsi="Arial"/>
          <w:bCs/>
          <w:szCs w:val="19"/>
          <w:lang w:eastAsia="en-US"/>
        </w:rPr>
        <w:t>g</w:t>
      </w:r>
      <w:r w:rsidR="008078FC" w:rsidRPr="008078FC">
        <w:rPr>
          <w:rFonts w:ascii="Arial" w:eastAsia="Cambria" w:hAnsi="Arial"/>
          <w:bCs/>
          <w:szCs w:val="19"/>
          <w:lang w:eastAsia="en-US"/>
        </w:rPr>
        <w:t xml:space="preserve"> the unique elements</w:t>
      </w:r>
      <w:r w:rsidR="00E4443C">
        <w:rPr>
          <w:rFonts w:ascii="Arial" w:eastAsia="Cambria" w:hAnsi="Arial"/>
          <w:bCs/>
          <w:szCs w:val="19"/>
          <w:lang w:eastAsia="en-US"/>
        </w:rPr>
        <w:t xml:space="preserve"> (max. 250 words)</w:t>
      </w:r>
      <w:r w:rsidRPr="008078FC">
        <w:rPr>
          <w:rFonts w:ascii="Arial" w:eastAsia="Cambria" w:hAnsi="Arial"/>
          <w:bCs/>
          <w:szCs w:val="19"/>
          <w:lang w:eastAsia="en-US"/>
        </w:rPr>
        <w:t>.</w:t>
      </w:r>
      <w:r>
        <w:rPr>
          <w:rFonts w:ascii="Arial" w:eastAsia="Cambria" w:hAnsi="Arial"/>
          <w:bCs/>
          <w:szCs w:val="19"/>
          <w:lang w:eastAsia="en-US"/>
        </w:rPr>
        <w:t xml:space="preserve"> </w:t>
      </w:r>
    </w:p>
    <w:p w14:paraId="05A8F929" w14:textId="2A7BEED5" w:rsidR="009D71F8" w:rsidRDefault="009D71F8" w:rsidP="00FE299B">
      <w:pPr>
        <w:widowControl w:val="0"/>
        <w:suppressAutoHyphens w:val="0"/>
        <w:overflowPunct/>
        <w:autoSpaceDN w:val="0"/>
        <w:adjustRightInd w:val="0"/>
        <w:textAlignment w:val="auto"/>
        <w:rPr>
          <w:rFonts w:ascii="Arial" w:eastAsia="Cambria" w:hAnsi="Arial"/>
          <w:b/>
          <w:szCs w:val="19"/>
          <w:lang w:eastAsia="en-US"/>
        </w:rPr>
      </w:pPr>
    </w:p>
    <w:p w14:paraId="07CC30DC" w14:textId="77777777" w:rsidR="009D71F8" w:rsidRPr="00D738DA" w:rsidRDefault="009D71F8" w:rsidP="009D71F8">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r w:rsidRPr="00D738DA">
        <w:rPr>
          <w:rFonts w:ascii="Arial" w:hAnsi="Arial"/>
          <w:szCs w:val="22"/>
        </w:rPr>
        <w:br/>
      </w:r>
      <w:r w:rsidRPr="00D738DA">
        <w:rPr>
          <w:rFonts w:ascii="Arial" w:hAnsi="Arial"/>
          <w:szCs w:val="22"/>
        </w:rPr>
        <w:br/>
      </w:r>
      <w:r w:rsidRPr="00D738DA">
        <w:rPr>
          <w:rFonts w:ascii="Arial" w:hAnsi="Arial"/>
          <w:szCs w:val="22"/>
        </w:rPr>
        <w:br/>
      </w:r>
    </w:p>
    <w:p w14:paraId="6F8621D1" w14:textId="77777777" w:rsidR="009D71F8" w:rsidRDefault="009D71F8" w:rsidP="00FE299B">
      <w:pPr>
        <w:widowControl w:val="0"/>
        <w:suppressAutoHyphens w:val="0"/>
        <w:overflowPunct/>
        <w:autoSpaceDN w:val="0"/>
        <w:adjustRightInd w:val="0"/>
        <w:textAlignment w:val="auto"/>
        <w:rPr>
          <w:rFonts w:ascii="Arial" w:eastAsia="Cambria" w:hAnsi="Arial"/>
          <w:b/>
          <w:szCs w:val="19"/>
          <w:lang w:eastAsia="en-US"/>
        </w:rPr>
      </w:pPr>
    </w:p>
    <w:p w14:paraId="32C44CB5" w14:textId="77777777" w:rsidR="009D71F8" w:rsidRDefault="009D71F8" w:rsidP="00FE299B">
      <w:pPr>
        <w:widowControl w:val="0"/>
        <w:suppressAutoHyphens w:val="0"/>
        <w:overflowPunct/>
        <w:autoSpaceDN w:val="0"/>
        <w:adjustRightInd w:val="0"/>
        <w:textAlignment w:val="auto"/>
        <w:rPr>
          <w:rFonts w:ascii="Arial" w:eastAsia="Cambria" w:hAnsi="Arial"/>
          <w:b/>
          <w:szCs w:val="19"/>
          <w:lang w:eastAsia="en-US"/>
        </w:rPr>
      </w:pPr>
    </w:p>
    <w:p w14:paraId="4EA75ABF" w14:textId="4F9F5842" w:rsidR="00FE299B" w:rsidRDefault="00FE299B" w:rsidP="00FE299B">
      <w:pPr>
        <w:widowControl w:val="0"/>
        <w:suppressAutoHyphens w:val="0"/>
        <w:overflowPunct/>
        <w:autoSpaceDN w:val="0"/>
        <w:adjustRightInd w:val="0"/>
        <w:textAlignment w:val="auto"/>
        <w:rPr>
          <w:rFonts w:ascii="Arial" w:hAnsi="Arial"/>
          <w:b/>
        </w:rPr>
      </w:pPr>
      <w:r>
        <w:rPr>
          <w:rFonts w:ascii="Arial" w:eastAsia="Cambria" w:hAnsi="Arial"/>
          <w:b/>
          <w:szCs w:val="19"/>
          <w:lang w:eastAsia="en-US"/>
        </w:rPr>
        <w:t>1.</w:t>
      </w:r>
      <w:r>
        <w:rPr>
          <w:rFonts w:ascii="Arial" w:hAnsi="Arial"/>
          <w:b/>
        </w:rPr>
        <w:tab/>
      </w:r>
      <w:r w:rsidR="001A6F28">
        <w:rPr>
          <w:rFonts w:ascii="Arial" w:hAnsi="Arial"/>
          <w:b/>
        </w:rPr>
        <w:t xml:space="preserve">Organizational </w:t>
      </w:r>
      <w:r>
        <w:rPr>
          <w:rFonts w:ascii="Arial" w:hAnsi="Arial"/>
          <w:b/>
        </w:rPr>
        <w:t>C</w:t>
      </w:r>
      <w:r w:rsidRPr="00DB7EC8">
        <w:rPr>
          <w:rFonts w:ascii="Arial" w:hAnsi="Arial"/>
          <w:b/>
        </w:rPr>
        <w:t xml:space="preserve">ommitment &amp; </w:t>
      </w:r>
      <w:r w:rsidR="001A6F28">
        <w:rPr>
          <w:rFonts w:ascii="Arial" w:hAnsi="Arial"/>
          <w:b/>
        </w:rPr>
        <w:t xml:space="preserve">Leadership </w:t>
      </w:r>
      <w:r>
        <w:rPr>
          <w:rFonts w:ascii="Arial" w:hAnsi="Arial"/>
          <w:b/>
        </w:rPr>
        <w:t>E</w:t>
      </w:r>
      <w:r w:rsidRPr="00DB7EC8">
        <w:rPr>
          <w:rFonts w:ascii="Arial" w:hAnsi="Arial"/>
          <w:b/>
        </w:rPr>
        <w:t>ngagement</w:t>
      </w:r>
    </w:p>
    <w:p w14:paraId="0551429B" w14:textId="77777777" w:rsidR="00FE299B" w:rsidRPr="00223F06" w:rsidRDefault="00FE299B" w:rsidP="00FE299B">
      <w:pPr>
        <w:widowControl w:val="0"/>
        <w:suppressAutoHyphens w:val="0"/>
        <w:overflowPunct/>
        <w:autoSpaceDN w:val="0"/>
        <w:adjustRightInd w:val="0"/>
        <w:textAlignment w:val="auto"/>
        <w:rPr>
          <w:rFonts w:ascii="Arial" w:hAnsi="Arial"/>
          <w:b/>
        </w:rPr>
      </w:pPr>
    </w:p>
    <w:p w14:paraId="1974F965" w14:textId="0579370C" w:rsidR="00FE299B" w:rsidRDefault="00FE299B" w:rsidP="008078FC">
      <w:pPr>
        <w:pStyle w:val="ListParagraph"/>
        <w:widowControl w:val="0"/>
        <w:numPr>
          <w:ilvl w:val="1"/>
          <w:numId w:val="48"/>
        </w:numPr>
        <w:autoSpaceDN w:val="0"/>
        <w:adjustRightInd w:val="0"/>
        <w:rPr>
          <w:ins w:id="1" w:author="Evelyn Kortum" w:date="2022-03-06T18:25:00Z"/>
          <w:rFonts w:ascii="Arial" w:eastAsia="Cambria" w:hAnsi="Arial"/>
          <w:szCs w:val="19"/>
        </w:rPr>
      </w:pPr>
      <w:r w:rsidRPr="009644F4">
        <w:rPr>
          <w:rFonts w:ascii="Arial" w:eastAsia="Cambria" w:hAnsi="Arial"/>
          <w:szCs w:val="19"/>
        </w:rPr>
        <w:t>Has a Healthy Workplace strategic plan been signed off by the organization’s highest authority, which clearly indicates that healthy workplace initiatives are part of the organization’s business strategy?</w:t>
      </w:r>
      <w:r w:rsidR="0011229E">
        <w:rPr>
          <w:rFonts w:ascii="Arial" w:eastAsia="Cambria" w:hAnsi="Arial"/>
          <w:szCs w:val="19"/>
        </w:rPr>
        <w:t xml:space="preserve"> Please explain.</w:t>
      </w:r>
    </w:p>
    <w:p w14:paraId="64EBF323" w14:textId="117BF88B" w:rsidR="00DD0425" w:rsidRPr="008078FC" w:rsidRDefault="00DD0425" w:rsidP="008078FC">
      <w:pPr>
        <w:pStyle w:val="ListParagraph"/>
        <w:widowControl w:val="0"/>
        <w:autoSpaceDN w:val="0"/>
        <w:adjustRightInd w:val="0"/>
        <w:ind w:left="1353"/>
        <w:rPr>
          <w:rFonts w:ascii="Garamond" w:eastAsia="Times New Roman" w:hAnsi="Garamond"/>
          <w:szCs w:val="20"/>
          <w:lang w:val="en-US" w:eastAsia="ar-SA"/>
        </w:rPr>
      </w:pPr>
    </w:p>
    <w:p w14:paraId="37905D4D" w14:textId="77777777" w:rsidR="00FE299B" w:rsidRDefault="00FE299B" w:rsidP="00FE299B">
      <w:pPr>
        <w:widowControl w:val="0"/>
        <w:suppressAutoHyphens w:val="0"/>
        <w:overflowPunct/>
        <w:autoSpaceDN w:val="0"/>
        <w:adjustRightInd w:val="0"/>
        <w:textAlignment w:val="auto"/>
        <w:rPr>
          <w:rFonts w:ascii="Arial" w:eastAsia="Cambria" w:hAnsi="Arial"/>
          <w:szCs w:val="19"/>
          <w:lang w:eastAsia="en-US"/>
        </w:rPr>
      </w:pPr>
    </w:p>
    <w:p w14:paraId="385822FF" w14:textId="77777777" w:rsidR="00FE299B" w:rsidRPr="00D738DA"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r w:rsidRPr="00D738DA">
        <w:rPr>
          <w:rFonts w:ascii="Arial" w:hAnsi="Arial"/>
          <w:szCs w:val="22"/>
        </w:rPr>
        <w:br/>
      </w:r>
      <w:r w:rsidRPr="00D738DA">
        <w:rPr>
          <w:rFonts w:ascii="Arial" w:hAnsi="Arial"/>
          <w:szCs w:val="22"/>
        </w:rPr>
        <w:br/>
      </w:r>
      <w:r w:rsidRPr="00D738DA">
        <w:rPr>
          <w:rFonts w:ascii="Arial" w:hAnsi="Arial"/>
          <w:szCs w:val="22"/>
        </w:rPr>
        <w:br/>
      </w:r>
    </w:p>
    <w:p w14:paraId="28436A2E" w14:textId="77777777" w:rsidR="00FE299B" w:rsidRPr="007E602D" w:rsidRDefault="00FE299B" w:rsidP="00FE299B">
      <w:pPr>
        <w:widowControl w:val="0"/>
        <w:suppressAutoHyphens w:val="0"/>
        <w:overflowPunct/>
        <w:autoSpaceDN w:val="0"/>
        <w:adjustRightInd w:val="0"/>
        <w:textAlignment w:val="auto"/>
        <w:rPr>
          <w:rFonts w:ascii="Arial" w:eastAsia="Cambria" w:hAnsi="Arial"/>
          <w:szCs w:val="19"/>
          <w:lang w:eastAsia="en-US"/>
        </w:rPr>
      </w:pPr>
    </w:p>
    <w:p w14:paraId="3D4D1C83" w14:textId="4E6145BE" w:rsidR="00FE299B" w:rsidRPr="009644F4" w:rsidRDefault="00FE299B" w:rsidP="008078FC">
      <w:pPr>
        <w:pStyle w:val="ListParagraph"/>
        <w:widowControl w:val="0"/>
        <w:numPr>
          <w:ilvl w:val="1"/>
          <w:numId w:val="48"/>
        </w:numPr>
        <w:autoSpaceDN w:val="0"/>
        <w:adjustRightInd w:val="0"/>
        <w:rPr>
          <w:rFonts w:ascii="Arial" w:eastAsia="Cambria" w:hAnsi="Arial"/>
          <w:szCs w:val="19"/>
        </w:rPr>
      </w:pPr>
      <w:r w:rsidRPr="009644F4">
        <w:rPr>
          <w:rFonts w:ascii="Arial" w:eastAsia="Cambria" w:hAnsi="Arial"/>
          <w:szCs w:val="19"/>
        </w:rPr>
        <w:t>Have employee representatives (e.g. works council, union, advisory committee) officially endorsed the Healthy Workplace strategy?</w:t>
      </w:r>
    </w:p>
    <w:p w14:paraId="524B9119" w14:textId="77777777" w:rsidR="00166F5C" w:rsidRDefault="00166F5C" w:rsidP="00166F5C">
      <w:pPr>
        <w:widowControl w:val="0"/>
        <w:suppressAutoHyphens w:val="0"/>
        <w:overflowPunct/>
        <w:autoSpaceDN w:val="0"/>
        <w:adjustRightInd w:val="0"/>
        <w:ind w:left="993"/>
        <w:textAlignment w:val="auto"/>
        <w:rPr>
          <w:rFonts w:ascii="Arial" w:eastAsia="Cambria" w:hAnsi="Arial"/>
          <w:szCs w:val="19"/>
          <w:lang w:eastAsia="en-US"/>
        </w:rPr>
      </w:pPr>
    </w:p>
    <w:p w14:paraId="380A5F2C" w14:textId="77777777" w:rsidR="00FE299B" w:rsidRPr="00D738DA"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ind w:left="710"/>
        <w:rPr>
          <w:rFonts w:ascii="Arial" w:hAnsi="Arial"/>
          <w:szCs w:val="22"/>
        </w:rPr>
      </w:pPr>
      <w:r w:rsidRPr="00D738DA">
        <w:rPr>
          <w:rFonts w:ascii="Arial" w:hAnsi="Arial"/>
          <w:szCs w:val="22"/>
        </w:rPr>
        <w:br/>
      </w:r>
      <w:r w:rsidRPr="00D738DA">
        <w:rPr>
          <w:rFonts w:ascii="Arial" w:hAnsi="Arial"/>
          <w:szCs w:val="22"/>
        </w:rPr>
        <w:br/>
      </w:r>
      <w:r w:rsidRPr="00D738DA">
        <w:rPr>
          <w:rFonts w:ascii="Arial" w:hAnsi="Arial"/>
          <w:szCs w:val="22"/>
        </w:rPr>
        <w:br/>
      </w:r>
    </w:p>
    <w:p w14:paraId="00F1F4D4" w14:textId="77777777" w:rsidR="00FE299B" w:rsidRDefault="00FE299B" w:rsidP="00FE299B">
      <w:pPr>
        <w:widowControl w:val="0"/>
        <w:suppressAutoHyphens w:val="0"/>
        <w:overflowPunct/>
        <w:autoSpaceDN w:val="0"/>
        <w:adjustRightInd w:val="0"/>
        <w:ind w:left="993"/>
        <w:textAlignment w:val="auto"/>
        <w:rPr>
          <w:rFonts w:ascii="Arial" w:eastAsia="Cambria" w:hAnsi="Arial"/>
          <w:szCs w:val="19"/>
          <w:lang w:eastAsia="en-US"/>
        </w:rPr>
      </w:pPr>
    </w:p>
    <w:p w14:paraId="5D4A1453" w14:textId="1A27F46F" w:rsidR="00FE299B" w:rsidRPr="009644F4" w:rsidRDefault="00FE299B" w:rsidP="008078FC">
      <w:pPr>
        <w:pStyle w:val="ListParagraph"/>
        <w:widowControl w:val="0"/>
        <w:numPr>
          <w:ilvl w:val="1"/>
          <w:numId w:val="48"/>
        </w:numPr>
        <w:autoSpaceDN w:val="0"/>
        <w:adjustRightInd w:val="0"/>
        <w:rPr>
          <w:rFonts w:ascii="Arial" w:eastAsia="Cambria" w:hAnsi="Arial"/>
          <w:szCs w:val="19"/>
        </w:rPr>
      </w:pPr>
      <w:r w:rsidRPr="009644F4">
        <w:rPr>
          <w:rFonts w:ascii="Arial" w:eastAsia="Cambria" w:hAnsi="Arial"/>
          <w:szCs w:val="19"/>
        </w:rPr>
        <w:t xml:space="preserve">Does the senior leadership actively promote </w:t>
      </w:r>
      <w:r w:rsidR="00DD0425">
        <w:rPr>
          <w:rFonts w:ascii="Arial" w:eastAsia="Cambria" w:hAnsi="Arial"/>
          <w:szCs w:val="19"/>
        </w:rPr>
        <w:t xml:space="preserve">opportunities for </w:t>
      </w:r>
      <w:r w:rsidRPr="009644F4">
        <w:rPr>
          <w:rFonts w:ascii="Arial" w:eastAsia="Cambria" w:hAnsi="Arial"/>
          <w:szCs w:val="19"/>
        </w:rPr>
        <w:t xml:space="preserve">employee health as part of the organization’s core values and participate in programs?  </w:t>
      </w:r>
    </w:p>
    <w:p w14:paraId="7DFA8D8A" w14:textId="77777777" w:rsidR="00FE299B" w:rsidRDefault="00FE299B" w:rsidP="00FE299B">
      <w:pPr>
        <w:widowControl w:val="0"/>
        <w:suppressAutoHyphens w:val="0"/>
        <w:overflowPunct/>
        <w:autoSpaceDN w:val="0"/>
        <w:adjustRightInd w:val="0"/>
        <w:ind w:left="993"/>
        <w:textAlignment w:val="auto"/>
        <w:rPr>
          <w:rFonts w:ascii="Arial" w:eastAsia="Cambria" w:hAnsi="Arial"/>
          <w:szCs w:val="19"/>
          <w:lang w:eastAsia="en-US"/>
        </w:rPr>
      </w:pPr>
    </w:p>
    <w:p w14:paraId="1014E730" w14:textId="77777777" w:rsidR="00FE299B" w:rsidRDefault="00FE299B" w:rsidP="00FE299B">
      <w:pPr>
        <w:widowControl w:val="0"/>
        <w:suppressAutoHyphens w:val="0"/>
        <w:overflowPunct/>
        <w:autoSpaceDN w:val="0"/>
        <w:adjustRightInd w:val="0"/>
        <w:ind w:left="993"/>
        <w:textAlignment w:val="auto"/>
        <w:rPr>
          <w:rFonts w:ascii="Arial" w:eastAsia="Cambria" w:hAnsi="Arial"/>
          <w:i/>
          <w:color w:val="FF0000"/>
          <w:szCs w:val="19"/>
          <w:lang w:eastAsia="en-US"/>
        </w:rPr>
      </w:pPr>
      <w:r>
        <w:rPr>
          <w:rFonts w:ascii="Arial" w:eastAsia="Cambria" w:hAnsi="Arial"/>
          <w:i/>
          <w:color w:val="FF0000"/>
          <w:szCs w:val="19"/>
          <w:lang w:eastAsia="en-US"/>
        </w:rPr>
        <w:t>Please provide examples/evidence of leadership support.</w:t>
      </w:r>
    </w:p>
    <w:p w14:paraId="0CF5E040" w14:textId="77777777" w:rsidR="00FE299B" w:rsidRDefault="00FE299B" w:rsidP="00FE299B">
      <w:pPr>
        <w:widowControl w:val="0"/>
        <w:suppressAutoHyphens w:val="0"/>
        <w:overflowPunct/>
        <w:autoSpaceDN w:val="0"/>
        <w:adjustRightInd w:val="0"/>
        <w:ind w:left="993"/>
        <w:textAlignment w:val="auto"/>
        <w:rPr>
          <w:rFonts w:ascii="Arial" w:eastAsia="Cambria" w:hAnsi="Arial"/>
          <w:i/>
          <w:color w:val="FF0000"/>
          <w:szCs w:val="19"/>
          <w:lang w:eastAsia="en-US"/>
        </w:rPr>
      </w:pPr>
    </w:p>
    <w:p w14:paraId="4FA8B97C" w14:textId="77777777" w:rsidR="00FE299B" w:rsidRPr="00D738DA"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r w:rsidRPr="00D738DA">
        <w:rPr>
          <w:rFonts w:ascii="Arial" w:hAnsi="Arial"/>
          <w:szCs w:val="22"/>
        </w:rPr>
        <w:br/>
      </w:r>
      <w:r w:rsidRPr="00D738DA">
        <w:rPr>
          <w:rFonts w:ascii="Arial" w:hAnsi="Arial"/>
          <w:szCs w:val="22"/>
        </w:rPr>
        <w:br/>
      </w:r>
      <w:r w:rsidRPr="00D738DA">
        <w:rPr>
          <w:rFonts w:ascii="Arial" w:hAnsi="Arial"/>
          <w:szCs w:val="22"/>
        </w:rPr>
        <w:br/>
      </w:r>
    </w:p>
    <w:p w14:paraId="16E0B9C5" w14:textId="77777777" w:rsidR="00FE299B" w:rsidRPr="00076FA0" w:rsidRDefault="00FE299B" w:rsidP="00FE299B">
      <w:pPr>
        <w:widowControl w:val="0"/>
        <w:suppressAutoHyphens w:val="0"/>
        <w:overflowPunct/>
        <w:autoSpaceDN w:val="0"/>
        <w:adjustRightInd w:val="0"/>
        <w:ind w:left="993"/>
        <w:textAlignment w:val="auto"/>
        <w:rPr>
          <w:rFonts w:ascii="Arial" w:eastAsia="Cambria" w:hAnsi="Arial"/>
          <w:i/>
          <w:color w:val="FF0000"/>
          <w:szCs w:val="19"/>
          <w:lang w:eastAsia="en-US"/>
        </w:rPr>
      </w:pPr>
    </w:p>
    <w:p w14:paraId="46436760" w14:textId="77777777" w:rsidR="00FE299B" w:rsidRDefault="00FE299B" w:rsidP="00FE299B">
      <w:pPr>
        <w:widowControl w:val="0"/>
        <w:suppressAutoHyphens w:val="0"/>
        <w:overflowPunct/>
        <w:autoSpaceDN w:val="0"/>
        <w:adjustRightInd w:val="0"/>
        <w:textAlignment w:val="auto"/>
        <w:rPr>
          <w:rFonts w:ascii="Arial" w:eastAsia="Cambria" w:hAnsi="Arial"/>
          <w:szCs w:val="19"/>
          <w:lang w:eastAsia="en-US"/>
        </w:rPr>
      </w:pPr>
    </w:p>
    <w:p w14:paraId="22E1992E" w14:textId="08B8A358" w:rsidR="00166F5C" w:rsidRPr="009644F4" w:rsidRDefault="000155A6" w:rsidP="008078FC">
      <w:pPr>
        <w:pStyle w:val="ListParagraph"/>
        <w:widowControl w:val="0"/>
        <w:numPr>
          <w:ilvl w:val="1"/>
          <w:numId w:val="48"/>
        </w:numPr>
        <w:autoSpaceDN w:val="0"/>
        <w:adjustRightInd w:val="0"/>
        <w:rPr>
          <w:rFonts w:ascii="Arial" w:eastAsia="Cambria" w:hAnsi="Arial"/>
          <w:szCs w:val="19"/>
        </w:rPr>
      </w:pPr>
      <w:r w:rsidRPr="009644F4">
        <w:rPr>
          <w:rFonts w:ascii="Arial" w:eastAsia="Cambria" w:hAnsi="Arial"/>
          <w:szCs w:val="19"/>
        </w:rPr>
        <w:t>How d</w:t>
      </w:r>
      <w:r w:rsidR="00166F5C" w:rsidRPr="009644F4">
        <w:rPr>
          <w:rFonts w:ascii="Arial" w:eastAsia="Cambria" w:hAnsi="Arial"/>
          <w:szCs w:val="19"/>
        </w:rPr>
        <w:t xml:space="preserve">oes middle management play an active role </w:t>
      </w:r>
      <w:r w:rsidR="00A04B59" w:rsidRPr="009644F4">
        <w:rPr>
          <w:rFonts w:ascii="Arial" w:eastAsia="Cambria" w:hAnsi="Arial"/>
          <w:szCs w:val="19"/>
        </w:rPr>
        <w:t xml:space="preserve">in advancing the strategy and programs? </w:t>
      </w:r>
      <w:r w:rsidR="00DE5B02" w:rsidRPr="009644F4">
        <w:rPr>
          <w:rFonts w:ascii="Arial" w:eastAsia="Cambria" w:hAnsi="Arial"/>
          <w:szCs w:val="19"/>
        </w:rPr>
        <w:t xml:space="preserve">Is there a health and wellbeing component in the performance review of managers? </w:t>
      </w:r>
    </w:p>
    <w:p w14:paraId="43BE423E" w14:textId="77777777" w:rsidR="00166F5C" w:rsidRDefault="00166F5C" w:rsidP="00166F5C">
      <w:pPr>
        <w:widowControl w:val="0"/>
        <w:suppressAutoHyphens w:val="0"/>
        <w:overflowPunct/>
        <w:autoSpaceDN w:val="0"/>
        <w:adjustRightInd w:val="0"/>
        <w:ind w:left="1070"/>
        <w:textAlignment w:val="auto"/>
        <w:rPr>
          <w:rFonts w:ascii="Arial" w:eastAsia="Cambria" w:hAnsi="Arial"/>
          <w:i/>
          <w:color w:val="FF0000"/>
          <w:szCs w:val="19"/>
          <w:lang w:eastAsia="en-US"/>
        </w:rPr>
      </w:pPr>
    </w:p>
    <w:p w14:paraId="750017C4" w14:textId="77777777" w:rsidR="00166F5C" w:rsidRPr="00D738DA" w:rsidRDefault="00166F5C" w:rsidP="00166F5C">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ind w:left="710"/>
        <w:rPr>
          <w:rFonts w:ascii="Arial" w:hAnsi="Arial"/>
          <w:szCs w:val="22"/>
        </w:rPr>
      </w:pPr>
      <w:r w:rsidRPr="00D738DA">
        <w:rPr>
          <w:rFonts w:ascii="Arial" w:hAnsi="Arial"/>
          <w:szCs w:val="22"/>
        </w:rPr>
        <w:lastRenderedPageBreak/>
        <w:br/>
      </w:r>
      <w:r w:rsidRPr="00D738DA">
        <w:rPr>
          <w:rFonts w:ascii="Arial" w:hAnsi="Arial"/>
          <w:szCs w:val="22"/>
        </w:rPr>
        <w:br/>
      </w:r>
      <w:r w:rsidRPr="00D738DA">
        <w:rPr>
          <w:rFonts w:ascii="Arial" w:hAnsi="Arial"/>
          <w:szCs w:val="22"/>
        </w:rPr>
        <w:br/>
      </w:r>
    </w:p>
    <w:p w14:paraId="1F9CB2D7" w14:textId="77777777" w:rsidR="00166F5C" w:rsidRDefault="00166F5C" w:rsidP="00166F5C">
      <w:pPr>
        <w:widowControl w:val="0"/>
        <w:suppressAutoHyphens w:val="0"/>
        <w:overflowPunct/>
        <w:autoSpaceDN w:val="0"/>
        <w:adjustRightInd w:val="0"/>
        <w:textAlignment w:val="auto"/>
        <w:rPr>
          <w:rFonts w:ascii="Arial" w:eastAsia="Cambria" w:hAnsi="Arial"/>
          <w:szCs w:val="19"/>
          <w:lang w:eastAsia="en-US"/>
        </w:rPr>
      </w:pPr>
    </w:p>
    <w:p w14:paraId="5985A6AA" w14:textId="77777777" w:rsidR="00166F5C" w:rsidRDefault="00166F5C" w:rsidP="00166F5C">
      <w:pPr>
        <w:widowControl w:val="0"/>
        <w:suppressAutoHyphens w:val="0"/>
        <w:overflowPunct/>
        <w:autoSpaceDN w:val="0"/>
        <w:adjustRightInd w:val="0"/>
        <w:ind w:left="993"/>
        <w:textAlignment w:val="auto"/>
        <w:rPr>
          <w:rFonts w:ascii="Arial" w:eastAsia="Cambria" w:hAnsi="Arial"/>
          <w:szCs w:val="19"/>
          <w:lang w:eastAsia="en-US"/>
        </w:rPr>
      </w:pPr>
    </w:p>
    <w:p w14:paraId="75DE911A" w14:textId="2128BA79" w:rsidR="00FE299B" w:rsidRPr="009644F4" w:rsidRDefault="00FE299B" w:rsidP="008078FC">
      <w:pPr>
        <w:pStyle w:val="ListParagraph"/>
        <w:widowControl w:val="0"/>
        <w:numPr>
          <w:ilvl w:val="1"/>
          <w:numId w:val="48"/>
        </w:numPr>
        <w:autoSpaceDN w:val="0"/>
        <w:adjustRightInd w:val="0"/>
        <w:rPr>
          <w:rFonts w:ascii="Arial" w:eastAsia="Cambria" w:hAnsi="Arial"/>
          <w:szCs w:val="19"/>
        </w:rPr>
      </w:pPr>
      <w:r w:rsidRPr="009644F4">
        <w:rPr>
          <w:rFonts w:ascii="Arial" w:eastAsia="Cambria" w:hAnsi="Arial"/>
          <w:szCs w:val="19"/>
        </w:rPr>
        <w:t>Has a health</w:t>
      </w:r>
      <w:r w:rsidR="00EB1D9A" w:rsidRPr="009644F4">
        <w:rPr>
          <w:rFonts w:ascii="Arial" w:eastAsia="Cambria" w:hAnsi="Arial"/>
          <w:szCs w:val="19"/>
        </w:rPr>
        <w:t xml:space="preserve">, </w:t>
      </w:r>
      <w:r w:rsidRPr="009644F4">
        <w:rPr>
          <w:rFonts w:ascii="Arial" w:eastAsia="Cambria" w:hAnsi="Arial"/>
          <w:szCs w:val="19"/>
        </w:rPr>
        <w:t xml:space="preserve">safety </w:t>
      </w:r>
      <w:r w:rsidR="00EB1D9A" w:rsidRPr="009644F4">
        <w:rPr>
          <w:rFonts w:ascii="Arial" w:eastAsia="Cambria" w:hAnsi="Arial"/>
          <w:szCs w:val="19"/>
        </w:rPr>
        <w:t>and</w:t>
      </w:r>
      <w:r w:rsidR="00DD0425">
        <w:rPr>
          <w:rFonts w:ascii="Arial" w:eastAsia="Cambria" w:hAnsi="Arial"/>
          <w:szCs w:val="19"/>
        </w:rPr>
        <w:t>/or</w:t>
      </w:r>
      <w:r w:rsidRPr="009644F4">
        <w:rPr>
          <w:rFonts w:ascii="Arial" w:eastAsia="Cambria" w:hAnsi="Arial"/>
          <w:szCs w:val="19"/>
        </w:rPr>
        <w:t xml:space="preserve"> well-being policy </w:t>
      </w:r>
      <w:r w:rsidR="00DD0425">
        <w:rPr>
          <w:rFonts w:ascii="Arial" w:eastAsia="Cambria" w:hAnsi="Arial"/>
          <w:szCs w:val="19"/>
        </w:rPr>
        <w:t xml:space="preserve">or </w:t>
      </w:r>
      <w:r w:rsidRPr="009644F4">
        <w:rPr>
          <w:rFonts w:ascii="Arial" w:eastAsia="Cambria" w:hAnsi="Arial"/>
          <w:szCs w:val="19"/>
        </w:rPr>
        <w:t xml:space="preserve">statement or health charter been developed and communicated throughout the organization?  </w:t>
      </w:r>
    </w:p>
    <w:p w14:paraId="3BD91BA4" w14:textId="77777777" w:rsidR="00537D7C" w:rsidRDefault="00537D7C" w:rsidP="00537D7C">
      <w:pPr>
        <w:widowControl w:val="0"/>
        <w:suppressAutoHyphens w:val="0"/>
        <w:overflowPunct/>
        <w:autoSpaceDN w:val="0"/>
        <w:adjustRightInd w:val="0"/>
        <w:ind w:left="993"/>
        <w:textAlignment w:val="auto"/>
        <w:rPr>
          <w:rFonts w:ascii="Arial" w:eastAsia="Cambria" w:hAnsi="Arial"/>
          <w:szCs w:val="19"/>
          <w:lang w:eastAsia="en-US"/>
        </w:rPr>
      </w:pPr>
    </w:p>
    <w:p w14:paraId="767197AA" w14:textId="77777777" w:rsidR="00FE299B" w:rsidRDefault="00FE299B" w:rsidP="00FE299B">
      <w:pPr>
        <w:widowControl w:val="0"/>
        <w:suppressAutoHyphens w:val="0"/>
        <w:overflowPunct/>
        <w:autoSpaceDN w:val="0"/>
        <w:adjustRightInd w:val="0"/>
        <w:ind w:left="273" w:firstLine="720"/>
        <w:textAlignment w:val="auto"/>
        <w:rPr>
          <w:rFonts w:ascii="Arial" w:eastAsia="Cambria" w:hAnsi="Arial"/>
          <w:i/>
          <w:color w:val="FF0000"/>
          <w:szCs w:val="19"/>
          <w:lang w:eastAsia="en-US"/>
        </w:rPr>
      </w:pPr>
      <w:r>
        <w:rPr>
          <w:rFonts w:ascii="Arial" w:eastAsia="Cambria" w:hAnsi="Arial"/>
          <w:i/>
          <w:color w:val="FF0000"/>
          <w:szCs w:val="19"/>
          <w:lang w:eastAsia="en-US"/>
        </w:rPr>
        <w:t>Please submit a copy of the</w:t>
      </w:r>
      <w:r w:rsidRPr="00A25B0A">
        <w:rPr>
          <w:rFonts w:ascii="Arial" w:eastAsia="Cambria" w:hAnsi="Arial"/>
          <w:i/>
          <w:color w:val="FF0000"/>
          <w:szCs w:val="19"/>
          <w:lang w:eastAsia="en-US"/>
        </w:rPr>
        <w:t xml:space="preserve"> statement</w:t>
      </w:r>
      <w:r>
        <w:rPr>
          <w:rFonts w:ascii="Arial" w:eastAsia="Cambria" w:hAnsi="Arial"/>
          <w:i/>
          <w:color w:val="FF0000"/>
          <w:szCs w:val="19"/>
          <w:lang w:eastAsia="en-US"/>
        </w:rPr>
        <w:t>/charter</w:t>
      </w:r>
      <w:r w:rsidRPr="00A25B0A">
        <w:rPr>
          <w:rFonts w:ascii="Arial" w:eastAsia="Cambria" w:hAnsi="Arial"/>
          <w:i/>
          <w:color w:val="FF0000"/>
          <w:szCs w:val="19"/>
          <w:lang w:eastAsia="en-US"/>
        </w:rPr>
        <w:t>.</w:t>
      </w:r>
    </w:p>
    <w:p w14:paraId="7ED45375" w14:textId="77777777" w:rsidR="00FE299B" w:rsidRDefault="00FE299B" w:rsidP="00FE299B">
      <w:pPr>
        <w:widowControl w:val="0"/>
        <w:suppressAutoHyphens w:val="0"/>
        <w:overflowPunct/>
        <w:autoSpaceDN w:val="0"/>
        <w:adjustRightInd w:val="0"/>
        <w:ind w:left="273" w:firstLine="720"/>
        <w:textAlignment w:val="auto"/>
        <w:rPr>
          <w:rFonts w:ascii="Arial" w:eastAsia="Cambria" w:hAnsi="Arial"/>
          <w:i/>
          <w:color w:val="FF0000"/>
          <w:szCs w:val="19"/>
          <w:lang w:eastAsia="en-US"/>
        </w:rPr>
      </w:pPr>
    </w:p>
    <w:p w14:paraId="3292B5B4" w14:textId="77777777" w:rsidR="00FE299B" w:rsidRPr="00D738DA"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r w:rsidRPr="00D738DA">
        <w:rPr>
          <w:rFonts w:ascii="Arial" w:hAnsi="Arial"/>
          <w:szCs w:val="22"/>
        </w:rPr>
        <w:br/>
      </w:r>
      <w:r w:rsidRPr="00D738DA">
        <w:rPr>
          <w:rFonts w:ascii="Arial" w:hAnsi="Arial"/>
          <w:szCs w:val="22"/>
        </w:rPr>
        <w:br/>
      </w:r>
      <w:r w:rsidRPr="00D738DA">
        <w:rPr>
          <w:rFonts w:ascii="Arial" w:hAnsi="Arial"/>
          <w:szCs w:val="22"/>
        </w:rPr>
        <w:br/>
      </w:r>
    </w:p>
    <w:p w14:paraId="41517A28" w14:textId="77777777" w:rsidR="00FE299B" w:rsidRPr="00A25B0A" w:rsidRDefault="00FE299B" w:rsidP="00FE299B">
      <w:pPr>
        <w:widowControl w:val="0"/>
        <w:suppressAutoHyphens w:val="0"/>
        <w:overflowPunct/>
        <w:autoSpaceDN w:val="0"/>
        <w:adjustRightInd w:val="0"/>
        <w:ind w:left="273" w:firstLine="720"/>
        <w:textAlignment w:val="auto"/>
        <w:rPr>
          <w:rFonts w:ascii="Arial" w:eastAsia="Cambria" w:hAnsi="Arial"/>
          <w:i/>
          <w:color w:val="FF0000"/>
          <w:szCs w:val="19"/>
          <w:lang w:eastAsia="en-US"/>
        </w:rPr>
      </w:pPr>
    </w:p>
    <w:p w14:paraId="6DC81A1C" w14:textId="77777777" w:rsidR="00FE299B" w:rsidRDefault="00FE299B" w:rsidP="00FE299B">
      <w:pPr>
        <w:widowControl w:val="0"/>
        <w:suppressAutoHyphens w:val="0"/>
        <w:overflowPunct/>
        <w:autoSpaceDN w:val="0"/>
        <w:adjustRightInd w:val="0"/>
        <w:ind w:left="709"/>
        <w:textAlignment w:val="auto"/>
        <w:rPr>
          <w:rFonts w:ascii="Arial" w:eastAsia="Cambria" w:hAnsi="Arial"/>
          <w:szCs w:val="19"/>
          <w:lang w:eastAsia="en-US"/>
        </w:rPr>
      </w:pPr>
    </w:p>
    <w:p w14:paraId="309E8C40" w14:textId="0E1E4AC9" w:rsidR="00FE299B" w:rsidRPr="009644F4" w:rsidRDefault="00FE299B" w:rsidP="008078FC">
      <w:pPr>
        <w:pStyle w:val="ListParagraph"/>
        <w:widowControl w:val="0"/>
        <w:numPr>
          <w:ilvl w:val="1"/>
          <w:numId w:val="48"/>
        </w:numPr>
        <w:autoSpaceDN w:val="0"/>
        <w:adjustRightInd w:val="0"/>
        <w:rPr>
          <w:rFonts w:ascii="Arial" w:eastAsia="Cambria" w:hAnsi="Arial"/>
          <w:szCs w:val="19"/>
        </w:rPr>
      </w:pPr>
      <w:r w:rsidRPr="009644F4">
        <w:rPr>
          <w:rFonts w:ascii="Arial" w:eastAsia="Cambria" w:hAnsi="Arial"/>
          <w:szCs w:val="19"/>
        </w:rPr>
        <w:t xml:space="preserve">Have the necessary resources been secured to plan, implement and evaluate the healthy workplace programs (i.e. </w:t>
      </w:r>
      <w:r w:rsidR="00D54205" w:rsidRPr="009644F4">
        <w:rPr>
          <w:rFonts w:ascii="Arial" w:eastAsia="Cambria" w:hAnsi="Arial"/>
          <w:szCs w:val="19"/>
        </w:rPr>
        <w:t xml:space="preserve">personnel, </w:t>
      </w:r>
      <w:r w:rsidR="00556E96" w:rsidRPr="009644F4">
        <w:rPr>
          <w:rFonts w:ascii="Arial" w:eastAsia="Cambria" w:hAnsi="Arial"/>
          <w:szCs w:val="19"/>
        </w:rPr>
        <w:t xml:space="preserve">technology, </w:t>
      </w:r>
      <w:r w:rsidRPr="009644F4">
        <w:rPr>
          <w:rFonts w:ascii="Arial" w:eastAsia="Cambria" w:hAnsi="Arial"/>
          <w:szCs w:val="19"/>
        </w:rPr>
        <w:t>budget</w:t>
      </w:r>
      <w:r w:rsidR="003E1146">
        <w:rPr>
          <w:rFonts w:ascii="Arial" w:eastAsia="Cambria" w:hAnsi="Arial"/>
          <w:szCs w:val="19"/>
        </w:rPr>
        <w:t>, responsible focal points</w:t>
      </w:r>
      <w:r w:rsidRPr="009644F4">
        <w:rPr>
          <w:rFonts w:ascii="Arial" w:eastAsia="Cambria" w:hAnsi="Arial"/>
          <w:szCs w:val="19"/>
        </w:rPr>
        <w:t xml:space="preserve">)? </w:t>
      </w:r>
    </w:p>
    <w:p w14:paraId="4D773244" w14:textId="77777777" w:rsidR="00FE299B" w:rsidRDefault="00FE299B" w:rsidP="00FE299B">
      <w:pPr>
        <w:widowControl w:val="0"/>
        <w:suppressAutoHyphens w:val="0"/>
        <w:overflowPunct/>
        <w:autoSpaceDN w:val="0"/>
        <w:adjustRightInd w:val="0"/>
        <w:ind w:left="993"/>
        <w:textAlignment w:val="auto"/>
        <w:rPr>
          <w:rFonts w:ascii="Arial" w:eastAsia="Cambria" w:hAnsi="Arial"/>
          <w:szCs w:val="19"/>
          <w:lang w:eastAsia="en-US"/>
        </w:rPr>
      </w:pPr>
    </w:p>
    <w:p w14:paraId="70D02B53" w14:textId="77777777" w:rsidR="00FE299B" w:rsidRPr="00D738DA"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r w:rsidRPr="00D738DA">
        <w:rPr>
          <w:rFonts w:ascii="Arial" w:hAnsi="Arial"/>
          <w:szCs w:val="22"/>
        </w:rPr>
        <w:br/>
      </w:r>
      <w:r w:rsidRPr="00D738DA">
        <w:rPr>
          <w:rFonts w:ascii="Arial" w:hAnsi="Arial"/>
          <w:szCs w:val="22"/>
        </w:rPr>
        <w:br/>
      </w:r>
      <w:r w:rsidRPr="00D738DA">
        <w:rPr>
          <w:rFonts w:ascii="Arial" w:hAnsi="Arial"/>
          <w:szCs w:val="22"/>
        </w:rPr>
        <w:br/>
      </w:r>
    </w:p>
    <w:p w14:paraId="7D1AFA12" w14:textId="77777777" w:rsidR="00FE299B" w:rsidRDefault="00FE299B" w:rsidP="00FE299B">
      <w:pPr>
        <w:widowControl w:val="0"/>
        <w:suppressAutoHyphens w:val="0"/>
        <w:overflowPunct/>
        <w:autoSpaceDN w:val="0"/>
        <w:adjustRightInd w:val="0"/>
        <w:ind w:left="993"/>
        <w:textAlignment w:val="auto"/>
        <w:rPr>
          <w:rFonts w:ascii="Arial" w:eastAsia="Cambria" w:hAnsi="Arial"/>
          <w:szCs w:val="19"/>
          <w:lang w:eastAsia="en-US"/>
        </w:rPr>
      </w:pPr>
    </w:p>
    <w:p w14:paraId="0EF88C8A" w14:textId="5F0F7582" w:rsidR="00FE299B" w:rsidRPr="002D742C" w:rsidRDefault="00FE299B" w:rsidP="000D4441">
      <w:pPr>
        <w:pStyle w:val="ListParagraph"/>
        <w:widowControl w:val="0"/>
        <w:numPr>
          <w:ilvl w:val="1"/>
          <w:numId w:val="48"/>
        </w:numPr>
        <w:autoSpaceDN w:val="0"/>
        <w:adjustRightInd w:val="0"/>
        <w:rPr>
          <w:rFonts w:ascii="Arial" w:eastAsia="Cambria" w:hAnsi="Arial"/>
          <w:szCs w:val="19"/>
        </w:rPr>
      </w:pPr>
      <w:r w:rsidRPr="003E1146">
        <w:rPr>
          <w:rFonts w:ascii="Arial" w:eastAsia="Cambria" w:hAnsi="Arial"/>
          <w:szCs w:val="19"/>
        </w:rPr>
        <w:t>Has a health &amp; safety or wellness committee / group been established to oversee the process of creating a healthy workplace?</w:t>
      </w:r>
      <w:ins w:id="2" w:author="Evelyn Kortum" w:date="2022-03-06T18:28:00Z">
        <w:r w:rsidR="003E1146" w:rsidRPr="003E1146">
          <w:rPr>
            <w:rFonts w:ascii="Arial" w:eastAsia="Cambria" w:hAnsi="Arial"/>
            <w:szCs w:val="19"/>
          </w:rPr>
          <w:t xml:space="preserve"> </w:t>
        </w:r>
      </w:ins>
    </w:p>
    <w:p w14:paraId="70343151" w14:textId="77777777" w:rsidR="00FE299B" w:rsidRPr="003E1146" w:rsidRDefault="00FE299B" w:rsidP="003E1146">
      <w:pPr>
        <w:widowControl w:val="0"/>
        <w:suppressAutoHyphens w:val="0"/>
        <w:overflowPunct/>
        <w:autoSpaceDN w:val="0"/>
        <w:adjustRightInd w:val="0"/>
        <w:textAlignment w:val="auto"/>
        <w:rPr>
          <w:rFonts w:ascii="Arial" w:eastAsia="Cambria" w:hAnsi="Arial"/>
          <w:szCs w:val="19"/>
          <w:lang w:eastAsia="en-US"/>
        </w:rPr>
      </w:pPr>
    </w:p>
    <w:p w14:paraId="1D54F08E" w14:textId="77777777" w:rsidR="00FE299B" w:rsidRPr="00D738DA"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r w:rsidRPr="00D738DA">
        <w:rPr>
          <w:rFonts w:ascii="Arial" w:hAnsi="Arial"/>
          <w:szCs w:val="22"/>
        </w:rPr>
        <w:br/>
      </w:r>
      <w:r w:rsidRPr="00D738DA">
        <w:rPr>
          <w:rFonts w:ascii="Arial" w:hAnsi="Arial"/>
          <w:szCs w:val="22"/>
        </w:rPr>
        <w:br/>
      </w:r>
      <w:r w:rsidRPr="00D738DA">
        <w:rPr>
          <w:rFonts w:ascii="Arial" w:hAnsi="Arial"/>
          <w:szCs w:val="22"/>
        </w:rPr>
        <w:br/>
      </w:r>
    </w:p>
    <w:p w14:paraId="5E9D4270" w14:textId="77777777" w:rsidR="00FE299B" w:rsidRPr="00F5457D" w:rsidRDefault="00FE299B" w:rsidP="00FE299B">
      <w:pPr>
        <w:widowControl w:val="0"/>
        <w:suppressAutoHyphens w:val="0"/>
        <w:overflowPunct/>
        <w:autoSpaceDN w:val="0"/>
        <w:adjustRightInd w:val="0"/>
        <w:textAlignment w:val="auto"/>
        <w:rPr>
          <w:rFonts w:ascii="Arial" w:eastAsia="Cambria" w:hAnsi="Arial"/>
          <w:szCs w:val="19"/>
          <w:lang w:eastAsia="en-US"/>
        </w:rPr>
      </w:pPr>
    </w:p>
    <w:p w14:paraId="532237B2" w14:textId="77777777" w:rsidR="003E1146" w:rsidRPr="002D742C" w:rsidRDefault="003E1146" w:rsidP="008078FC">
      <w:pPr>
        <w:pStyle w:val="ListParagraph"/>
        <w:widowControl w:val="0"/>
        <w:numPr>
          <w:ilvl w:val="1"/>
          <w:numId w:val="48"/>
        </w:numPr>
        <w:autoSpaceDN w:val="0"/>
        <w:adjustRightInd w:val="0"/>
        <w:rPr>
          <w:rFonts w:ascii="Arial" w:eastAsia="Cambria" w:hAnsi="Arial"/>
          <w:szCs w:val="19"/>
        </w:rPr>
      </w:pPr>
      <w:r w:rsidRPr="002D742C">
        <w:rPr>
          <w:rFonts w:ascii="Arial" w:eastAsia="Cambria" w:hAnsi="Arial"/>
          <w:szCs w:val="19"/>
        </w:rPr>
        <w:t>Does the committee/group represent different units / roles and diverse perspectives within the organization, e.g. management, workers, health, safety, sustainability, diversity &amp; inclusion?</w:t>
      </w:r>
    </w:p>
    <w:p w14:paraId="520AAE22" w14:textId="40CC9184" w:rsidR="00FE299B" w:rsidRPr="002D742C" w:rsidRDefault="00FE299B" w:rsidP="000D4441">
      <w:pPr>
        <w:pStyle w:val="ListParagraph"/>
        <w:widowControl w:val="0"/>
        <w:autoSpaceDN w:val="0"/>
        <w:adjustRightInd w:val="0"/>
        <w:ind w:left="1353"/>
        <w:rPr>
          <w:rFonts w:ascii="Arial" w:eastAsia="Cambria" w:hAnsi="Arial"/>
          <w:szCs w:val="19"/>
        </w:rPr>
      </w:pPr>
    </w:p>
    <w:p w14:paraId="7EC73A52" w14:textId="0CAD683B" w:rsidR="00FE299B" w:rsidRPr="000D4441" w:rsidRDefault="003E1146" w:rsidP="000D4441">
      <w:pPr>
        <w:pStyle w:val="ColorfulList-Accent110"/>
        <w:rPr>
          <w:rFonts w:ascii="Arial" w:eastAsia="Cambria" w:hAnsi="Arial"/>
          <w:i/>
          <w:color w:val="FF0000"/>
          <w:sz w:val="24"/>
          <w:szCs w:val="19"/>
          <w:lang w:val="en-US"/>
        </w:rPr>
      </w:pPr>
      <w:r w:rsidRPr="006B52AC">
        <w:rPr>
          <w:rFonts w:ascii="Arial" w:eastAsia="Cambria" w:hAnsi="Arial"/>
          <w:i/>
          <w:color w:val="FF0000"/>
          <w:sz w:val="24"/>
          <w:szCs w:val="19"/>
          <w:lang w:val="en-US"/>
        </w:rPr>
        <w:t>Please provide evidence / details of your committee.</w:t>
      </w:r>
    </w:p>
    <w:p w14:paraId="3C15522D" w14:textId="77777777" w:rsidR="00FE299B" w:rsidRPr="00D738DA"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r w:rsidRPr="00D738DA">
        <w:rPr>
          <w:rFonts w:ascii="Arial" w:hAnsi="Arial"/>
          <w:szCs w:val="22"/>
        </w:rPr>
        <w:br/>
      </w:r>
      <w:r w:rsidRPr="00D738DA">
        <w:rPr>
          <w:rFonts w:ascii="Arial" w:hAnsi="Arial"/>
          <w:szCs w:val="22"/>
        </w:rPr>
        <w:br/>
      </w:r>
      <w:r w:rsidRPr="00D738DA">
        <w:rPr>
          <w:rFonts w:ascii="Arial" w:hAnsi="Arial"/>
          <w:szCs w:val="22"/>
        </w:rPr>
        <w:br/>
      </w:r>
    </w:p>
    <w:p w14:paraId="18FE61E4" w14:textId="77777777" w:rsidR="00FE299B" w:rsidRDefault="00FE299B" w:rsidP="00FE299B">
      <w:pPr>
        <w:widowControl w:val="0"/>
        <w:suppressAutoHyphens w:val="0"/>
        <w:overflowPunct/>
        <w:autoSpaceDN w:val="0"/>
        <w:adjustRightInd w:val="0"/>
        <w:ind w:left="993"/>
        <w:textAlignment w:val="auto"/>
        <w:rPr>
          <w:rFonts w:ascii="Arial" w:eastAsia="Cambria" w:hAnsi="Arial"/>
          <w:szCs w:val="19"/>
          <w:lang w:eastAsia="en-US"/>
        </w:rPr>
      </w:pPr>
    </w:p>
    <w:p w14:paraId="71FE1DA0" w14:textId="504C53E0" w:rsidR="00EB1D9A" w:rsidRPr="000D4441" w:rsidRDefault="003E1146" w:rsidP="000D4441">
      <w:pPr>
        <w:pStyle w:val="ListParagraph"/>
        <w:widowControl w:val="0"/>
        <w:numPr>
          <w:ilvl w:val="1"/>
          <w:numId w:val="48"/>
        </w:numPr>
        <w:autoSpaceDN w:val="0"/>
        <w:adjustRightInd w:val="0"/>
        <w:rPr>
          <w:rFonts w:ascii="Arial" w:eastAsia="Cambria" w:hAnsi="Arial"/>
          <w:szCs w:val="19"/>
        </w:rPr>
      </w:pPr>
      <w:r w:rsidRPr="000D4441">
        <w:rPr>
          <w:rFonts w:ascii="Arial" w:eastAsia="Cambria" w:hAnsi="Arial"/>
          <w:szCs w:val="19"/>
        </w:rPr>
        <w:t xml:space="preserve">Does senior leadership regularly seek feedback from and </w:t>
      </w:r>
      <w:r w:rsidRPr="000D4441">
        <w:rPr>
          <w:rFonts w:ascii="Arial" w:eastAsia="Cambria" w:hAnsi="Arial"/>
          <w:szCs w:val="19"/>
        </w:rPr>
        <w:lastRenderedPageBreak/>
        <w:t>contributes ideas to the health &amp; safety or wellness committee</w:t>
      </w:r>
    </w:p>
    <w:p w14:paraId="303965CE" w14:textId="77777777" w:rsidR="00FE299B" w:rsidRPr="00DB7EC8" w:rsidRDefault="00FE299B" w:rsidP="00FE299B">
      <w:pPr>
        <w:widowControl w:val="0"/>
        <w:suppressAutoHyphens w:val="0"/>
        <w:overflowPunct/>
        <w:autoSpaceDN w:val="0"/>
        <w:adjustRightInd w:val="0"/>
        <w:ind w:left="993"/>
        <w:textAlignment w:val="auto"/>
        <w:rPr>
          <w:rFonts w:ascii="Arial" w:eastAsia="Cambria" w:hAnsi="Arial"/>
          <w:szCs w:val="19"/>
          <w:lang w:eastAsia="en-US"/>
        </w:rPr>
      </w:pPr>
    </w:p>
    <w:p w14:paraId="0A4579B6" w14:textId="77777777" w:rsidR="00EB1D9A" w:rsidRPr="006B52AC" w:rsidRDefault="00EB1D9A" w:rsidP="00FE299B">
      <w:pPr>
        <w:pStyle w:val="ColorfulList-Accent110"/>
        <w:ind w:left="993" w:firstLine="0"/>
        <w:rPr>
          <w:rFonts w:ascii="Arial" w:eastAsia="Cambria" w:hAnsi="Arial"/>
          <w:i/>
          <w:color w:val="FF0000"/>
          <w:sz w:val="24"/>
          <w:szCs w:val="19"/>
          <w:lang w:val="en-US"/>
        </w:rPr>
      </w:pPr>
    </w:p>
    <w:p w14:paraId="265AEE85" w14:textId="77777777" w:rsidR="00FE299B" w:rsidRPr="00D738DA"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r w:rsidRPr="00D738DA">
        <w:rPr>
          <w:rFonts w:ascii="Arial" w:hAnsi="Arial"/>
          <w:szCs w:val="22"/>
        </w:rPr>
        <w:br/>
      </w:r>
      <w:r w:rsidRPr="00D738DA">
        <w:rPr>
          <w:rFonts w:ascii="Arial" w:hAnsi="Arial"/>
          <w:szCs w:val="22"/>
        </w:rPr>
        <w:br/>
      </w:r>
      <w:r w:rsidRPr="00D738DA">
        <w:rPr>
          <w:rFonts w:ascii="Arial" w:hAnsi="Arial"/>
          <w:szCs w:val="22"/>
        </w:rPr>
        <w:br/>
      </w:r>
    </w:p>
    <w:p w14:paraId="097D2F06" w14:textId="77777777" w:rsidR="00FE299B" w:rsidRDefault="00FE299B" w:rsidP="00FE299B">
      <w:pPr>
        <w:pStyle w:val="ColorfulList-Accent110"/>
        <w:ind w:left="0" w:firstLine="0"/>
        <w:rPr>
          <w:rFonts w:ascii="Arial" w:eastAsia="Cambria" w:hAnsi="Arial"/>
          <w:sz w:val="24"/>
          <w:lang w:val="en-US"/>
        </w:rPr>
      </w:pPr>
    </w:p>
    <w:p w14:paraId="2281B054" w14:textId="0FA6EA22" w:rsidR="005664C4" w:rsidRPr="002D742C" w:rsidRDefault="00BD1A11" w:rsidP="008078FC">
      <w:pPr>
        <w:pStyle w:val="ListParagraph"/>
        <w:widowControl w:val="0"/>
        <w:numPr>
          <w:ilvl w:val="1"/>
          <w:numId w:val="48"/>
        </w:numPr>
        <w:autoSpaceDN w:val="0"/>
        <w:adjustRightInd w:val="0"/>
        <w:rPr>
          <w:rFonts w:ascii="Arial" w:eastAsia="Cambria" w:hAnsi="Arial"/>
          <w:szCs w:val="19"/>
        </w:rPr>
      </w:pPr>
      <w:r w:rsidRPr="002D742C">
        <w:rPr>
          <w:rFonts w:ascii="Arial" w:eastAsia="Cambria" w:hAnsi="Arial"/>
          <w:szCs w:val="19"/>
        </w:rPr>
        <w:t>Are</w:t>
      </w:r>
      <w:r w:rsidR="005664C4" w:rsidRPr="002D742C">
        <w:rPr>
          <w:rFonts w:ascii="Arial" w:eastAsia="Cambria" w:hAnsi="Arial"/>
          <w:szCs w:val="19"/>
        </w:rPr>
        <w:t xml:space="preserve"> Healthy Workplace </w:t>
      </w:r>
      <w:r w:rsidRPr="002D742C">
        <w:rPr>
          <w:rFonts w:ascii="Arial" w:eastAsia="Cambria" w:hAnsi="Arial"/>
          <w:szCs w:val="19"/>
        </w:rPr>
        <w:t xml:space="preserve">(health, safety, wellbeing) </w:t>
      </w:r>
      <w:r w:rsidR="00D86233" w:rsidRPr="002D742C">
        <w:rPr>
          <w:rFonts w:ascii="Arial" w:eastAsia="Cambria" w:hAnsi="Arial"/>
          <w:szCs w:val="19"/>
        </w:rPr>
        <w:t xml:space="preserve">objectives and </w:t>
      </w:r>
      <w:r w:rsidR="00670688">
        <w:rPr>
          <w:rFonts w:ascii="Arial" w:eastAsia="Cambria" w:hAnsi="Arial"/>
          <w:szCs w:val="19"/>
        </w:rPr>
        <w:t xml:space="preserve">key performance </w:t>
      </w:r>
      <w:r w:rsidRPr="002D742C">
        <w:rPr>
          <w:rFonts w:ascii="Arial" w:eastAsia="Cambria" w:hAnsi="Arial"/>
          <w:szCs w:val="19"/>
        </w:rPr>
        <w:t>indicators</w:t>
      </w:r>
      <w:r w:rsidR="00670688">
        <w:rPr>
          <w:rFonts w:ascii="Arial" w:eastAsia="Cambria" w:hAnsi="Arial"/>
          <w:szCs w:val="19"/>
        </w:rPr>
        <w:t xml:space="preserve"> (KPIs)</w:t>
      </w:r>
      <w:r w:rsidRPr="002D742C">
        <w:rPr>
          <w:rFonts w:ascii="Arial" w:eastAsia="Cambria" w:hAnsi="Arial"/>
          <w:szCs w:val="19"/>
        </w:rPr>
        <w:t xml:space="preserve"> integrated</w:t>
      </w:r>
      <w:r w:rsidR="005664C4" w:rsidRPr="002D742C">
        <w:rPr>
          <w:rFonts w:ascii="Arial" w:eastAsia="Cambria" w:hAnsi="Arial"/>
          <w:szCs w:val="19"/>
        </w:rPr>
        <w:t xml:space="preserve"> into the corporate reporting system</w:t>
      </w:r>
      <w:r w:rsidR="000B41B5" w:rsidRPr="002D742C">
        <w:rPr>
          <w:rFonts w:ascii="Arial" w:eastAsia="Cambria" w:hAnsi="Arial"/>
          <w:szCs w:val="19"/>
        </w:rPr>
        <w:t xml:space="preserve"> and explicitly featured in the annual report</w:t>
      </w:r>
      <w:r w:rsidR="005664C4" w:rsidRPr="002D742C">
        <w:rPr>
          <w:rFonts w:ascii="Arial" w:eastAsia="Cambria" w:hAnsi="Arial"/>
          <w:szCs w:val="19"/>
        </w:rPr>
        <w:t xml:space="preserve">? </w:t>
      </w:r>
    </w:p>
    <w:p w14:paraId="6456545D" w14:textId="77777777" w:rsidR="000B41B5" w:rsidRDefault="000B41B5" w:rsidP="000B41B5">
      <w:pPr>
        <w:widowControl w:val="0"/>
        <w:suppressAutoHyphens w:val="0"/>
        <w:overflowPunct/>
        <w:autoSpaceDN w:val="0"/>
        <w:adjustRightInd w:val="0"/>
        <w:ind w:left="993"/>
        <w:textAlignment w:val="auto"/>
        <w:rPr>
          <w:rFonts w:ascii="Arial" w:eastAsia="Cambria" w:hAnsi="Arial"/>
          <w:i/>
          <w:color w:val="FF0000"/>
          <w:szCs w:val="19"/>
          <w:lang w:eastAsia="en-US"/>
        </w:rPr>
      </w:pPr>
    </w:p>
    <w:p w14:paraId="5EEF696C" w14:textId="538F676D" w:rsidR="000B41B5" w:rsidRDefault="000B41B5" w:rsidP="000B41B5">
      <w:pPr>
        <w:widowControl w:val="0"/>
        <w:suppressAutoHyphens w:val="0"/>
        <w:overflowPunct/>
        <w:autoSpaceDN w:val="0"/>
        <w:adjustRightInd w:val="0"/>
        <w:ind w:left="993"/>
        <w:textAlignment w:val="auto"/>
        <w:rPr>
          <w:rFonts w:ascii="Arial" w:eastAsia="Cambria" w:hAnsi="Arial"/>
          <w:szCs w:val="19"/>
          <w:lang w:eastAsia="en-US"/>
        </w:rPr>
      </w:pPr>
      <w:r>
        <w:rPr>
          <w:rFonts w:ascii="Arial" w:eastAsia="Cambria" w:hAnsi="Arial"/>
          <w:i/>
          <w:color w:val="FF0000"/>
          <w:szCs w:val="19"/>
          <w:lang w:eastAsia="en-US"/>
        </w:rPr>
        <w:t xml:space="preserve">Please submit a link to the corporate report identifying the </w:t>
      </w:r>
      <w:r w:rsidR="00670688">
        <w:rPr>
          <w:rFonts w:ascii="Arial" w:eastAsia="Cambria" w:hAnsi="Arial"/>
          <w:i/>
          <w:color w:val="FF0000"/>
          <w:szCs w:val="19"/>
          <w:lang w:eastAsia="en-US"/>
        </w:rPr>
        <w:t>relevant KPIs or summarize below</w:t>
      </w:r>
      <w:r w:rsidR="000D4441">
        <w:rPr>
          <w:rFonts w:ascii="Arial" w:eastAsia="Cambria" w:hAnsi="Arial"/>
          <w:i/>
          <w:color w:val="FF0000"/>
          <w:szCs w:val="19"/>
          <w:lang w:eastAsia="en-US"/>
        </w:rPr>
        <w:t>.</w:t>
      </w:r>
    </w:p>
    <w:p w14:paraId="21AC34D2" w14:textId="77777777" w:rsidR="005664C4" w:rsidRPr="005664C4" w:rsidRDefault="005664C4" w:rsidP="005664C4">
      <w:pPr>
        <w:widowControl w:val="0"/>
        <w:suppressAutoHyphens w:val="0"/>
        <w:overflowPunct/>
        <w:autoSpaceDN w:val="0"/>
        <w:adjustRightInd w:val="0"/>
        <w:ind w:left="993"/>
        <w:textAlignment w:val="auto"/>
        <w:rPr>
          <w:rFonts w:ascii="Arial" w:eastAsia="Cambria" w:hAnsi="Arial"/>
          <w:szCs w:val="19"/>
          <w:lang w:eastAsia="en-US"/>
        </w:rPr>
      </w:pPr>
    </w:p>
    <w:p w14:paraId="667314EF" w14:textId="77777777" w:rsidR="005664C4" w:rsidRPr="00D738DA" w:rsidRDefault="005664C4" w:rsidP="005664C4">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r w:rsidRPr="00D738DA">
        <w:rPr>
          <w:rFonts w:ascii="Arial" w:hAnsi="Arial"/>
          <w:szCs w:val="22"/>
        </w:rPr>
        <w:br/>
      </w:r>
      <w:r w:rsidRPr="00D738DA">
        <w:rPr>
          <w:rFonts w:ascii="Arial" w:hAnsi="Arial"/>
          <w:szCs w:val="22"/>
        </w:rPr>
        <w:br/>
      </w:r>
      <w:r w:rsidRPr="00D738DA">
        <w:rPr>
          <w:rFonts w:ascii="Arial" w:hAnsi="Arial"/>
          <w:szCs w:val="22"/>
        </w:rPr>
        <w:br/>
      </w:r>
    </w:p>
    <w:p w14:paraId="09062C39" w14:textId="77777777" w:rsidR="00EB1D9A" w:rsidRDefault="00EB1D9A" w:rsidP="00FE299B">
      <w:pPr>
        <w:pStyle w:val="ColorfulList-Accent110"/>
        <w:ind w:left="0" w:firstLine="0"/>
        <w:rPr>
          <w:rFonts w:ascii="Arial" w:eastAsia="Cambria" w:hAnsi="Arial"/>
          <w:b/>
          <w:sz w:val="24"/>
          <w:lang w:val="en-US"/>
        </w:rPr>
      </w:pPr>
    </w:p>
    <w:p w14:paraId="4CDB486B" w14:textId="77777777" w:rsidR="00FE299B" w:rsidRPr="000B41B5" w:rsidRDefault="00FE299B" w:rsidP="00FE299B">
      <w:pPr>
        <w:pStyle w:val="ColorfulList-Accent110"/>
        <w:ind w:left="0" w:firstLine="0"/>
        <w:rPr>
          <w:rFonts w:ascii="Arial" w:eastAsia="Cambria" w:hAnsi="Arial"/>
          <w:b/>
          <w:sz w:val="24"/>
          <w:lang w:val="en-US"/>
        </w:rPr>
      </w:pPr>
      <w:r w:rsidRPr="000B41B5">
        <w:rPr>
          <w:rFonts w:ascii="Arial" w:eastAsia="Cambria" w:hAnsi="Arial"/>
          <w:b/>
          <w:sz w:val="24"/>
          <w:lang w:val="en-US"/>
        </w:rPr>
        <w:t>2.</w:t>
      </w:r>
      <w:r w:rsidRPr="000B41B5">
        <w:rPr>
          <w:rFonts w:ascii="Arial" w:eastAsia="Cambria" w:hAnsi="Arial"/>
          <w:b/>
          <w:sz w:val="24"/>
          <w:lang w:val="en-US"/>
        </w:rPr>
        <w:tab/>
        <w:t>Worker Involvement</w:t>
      </w:r>
    </w:p>
    <w:p w14:paraId="1376162D" w14:textId="4AD765F0" w:rsidR="00FE299B" w:rsidRPr="00110815" w:rsidRDefault="00FE299B" w:rsidP="00110815">
      <w:pPr>
        <w:pStyle w:val="ListParagraph"/>
        <w:widowControl w:val="0"/>
        <w:numPr>
          <w:ilvl w:val="1"/>
          <w:numId w:val="43"/>
        </w:numPr>
        <w:autoSpaceDN w:val="0"/>
        <w:adjustRightInd w:val="0"/>
        <w:ind w:left="1418" w:hanging="709"/>
        <w:rPr>
          <w:rFonts w:ascii="Arial" w:eastAsia="Cambria" w:hAnsi="Arial"/>
          <w:szCs w:val="19"/>
        </w:rPr>
      </w:pPr>
      <w:r w:rsidRPr="00110815">
        <w:rPr>
          <w:rFonts w:ascii="Arial" w:eastAsia="Cambria" w:hAnsi="Arial"/>
          <w:szCs w:val="19"/>
        </w:rPr>
        <w:t>Are workers and their representatives actively involved in the process from planning to evaluation considering their opinions and ideas</w:t>
      </w:r>
      <w:r w:rsidR="00556E96" w:rsidRPr="00110815">
        <w:rPr>
          <w:rFonts w:ascii="Arial" w:eastAsia="Cambria" w:hAnsi="Arial"/>
          <w:szCs w:val="19"/>
        </w:rPr>
        <w:t xml:space="preserve">, e.g. via </w:t>
      </w:r>
      <w:r w:rsidR="004F6AEE">
        <w:rPr>
          <w:rFonts w:ascii="Arial" w:eastAsia="Cambria" w:hAnsi="Arial"/>
          <w:szCs w:val="19"/>
        </w:rPr>
        <w:t xml:space="preserve">committees, </w:t>
      </w:r>
      <w:r w:rsidR="00556E96" w:rsidRPr="00110815">
        <w:rPr>
          <w:rFonts w:ascii="Arial" w:eastAsia="Cambria" w:hAnsi="Arial"/>
          <w:szCs w:val="19"/>
        </w:rPr>
        <w:t>surveys, wellness champions/ambass</w:t>
      </w:r>
      <w:r w:rsidR="00B66142" w:rsidRPr="00110815">
        <w:rPr>
          <w:rFonts w:ascii="Arial" w:eastAsia="Cambria" w:hAnsi="Arial"/>
          <w:szCs w:val="19"/>
        </w:rPr>
        <w:t>a</w:t>
      </w:r>
      <w:r w:rsidR="00556E96" w:rsidRPr="00110815">
        <w:rPr>
          <w:rFonts w:ascii="Arial" w:eastAsia="Cambria" w:hAnsi="Arial"/>
          <w:szCs w:val="19"/>
        </w:rPr>
        <w:t>dors, employee resource groups</w:t>
      </w:r>
      <w:r w:rsidRPr="00110815">
        <w:rPr>
          <w:rFonts w:ascii="Arial" w:eastAsia="Cambria" w:hAnsi="Arial"/>
          <w:szCs w:val="19"/>
        </w:rPr>
        <w:t>?</w:t>
      </w:r>
    </w:p>
    <w:p w14:paraId="343D8601" w14:textId="77777777" w:rsidR="00FE299B" w:rsidRDefault="00FE299B" w:rsidP="00FE299B">
      <w:pPr>
        <w:widowControl w:val="0"/>
        <w:suppressAutoHyphens w:val="0"/>
        <w:overflowPunct/>
        <w:autoSpaceDN w:val="0"/>
        <w:adjustRightInd w:val="0"/>
        <w:ind w:left="993"/>
        <w:textAlignment w:val="auto"/>
        <w:rPr>
          <w:rFonts w:ascii="Arial" w:eastAsia="Cambria" w:hAnsi="Arial"/>
          <w:szCs w:val="19"/>
          <w:lang w:eastAsia="en-US"/>
        </w:rPr>
      </w:pPr>
    </w:p>
    <w:p w14:paraId="374A9D0B" w14:textId="77777777" w:rsidR="00EB1D9A" w:rsidRDefault="00EB1D9A" w:rsidP="00FE299B">
      <w:pPr>
        <w:widowControl w:val="0"/>
        <w:suppressAutoHyphens w:val="0"/>
        <w:overflowPunct/>
        <w:autoSpaceDN w:val="0"/>
        <w:adjustRightInd w:val="0"/>
        <w:ind w:left="993"/>
        <w:textAlignment w:val="auto"/>
        <w:rPr>
          <w:rFonts w:ascii="Arial" w:eastAsia="Cambria" w:hAnsi="Arial"/>
          <w:szCs w:val="19"/>
          <w:lang w:eastAsia="en-US"/>
        </w:rPr>
      </w:pPr>
    </w:p>
    <w:p w14:paraId="4477902E" w14:textId="77777777" w:rsidR="00FE299B" w:rsidRPr="00D738DA"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r w:rsidRPr="00D738DA">
        <w:rPr>
          <w:rFonts w:ascii="Arial" w:hAnsi="Arial"/>
          <w:szCs w:val="22"/>
        </w:rPr>
        <w:br/>
      </w:r>
      <w:r w:rsidRPr="00D738DA">
        <w:rPr>
          <w:rFonts w:ascii="Arial" w:hAnsi="Arial"/>
          <w:szCs w:val="22"/>
        </w:rPr>
        <w:br/>
      </w:r>
      <w:r w:rsidRPr="00D738DA">
        <w:rPr>
          <w:rFonts w:ascii="Arial" w:hAnsi="Arial"/>
          <w:szCs w:val="22"/>
        </w:rPr>
        <w:br/>
      </w:r>
    </w:p>
    <w:p w14:paraId="39E2FEBE" w14:textId="77777777" w:rsidR="00FE299B" w:rsidRDefault="00FE299B" w:rsidP="00EB1D9A">
      <w:pPr>
        <w:widowControl w:val="0"/>
        <w:suppressAutoHyphens w:val="0"/>
        <w:overflowPunct/>
        <w:autoSpaceDN w:val="0"/>
        <w:adjustRightInd w:val="0"/>
        <w:textAlignment w:val="auto"/>
        <w:rPr>
          <w:rFonts w:ascii="Arial" w:eastAsia="Cambria" w:hAnsi="Arial"/>
          <w:szCs w:val="19"/>
          <w:lang w:eastAsia="en-US"/>
        </w:rPr>
      </w:pPr>
    </w:p>
    <w:p w14:paraId="5453842E" w14:textId="77777777" w:rsidR="00EB1D9A" w:rsidRPr="00DB7EC8" w:rsidRDefault="00EB1D9A" w:rsidP="00EB1D9A">
      <w:pPr>
        <w:widowControl w:val="0"/>
        <w:suppressAutoHyphens w:val="0"/>
        <w:overflowPunct/>
        <w:autoSpaceDN w:val="0"/>
        <w:adjustRightInd w:val="0"/>
        <w:textAlignment w:val="auto"/>
        <w:rPr>
          <w:rFonts w:ascii="Arial" w:eastAsia="Cambria" w:hAnsi="Arial"/>
          <w:szCs w:val="19"/>
          <w:lang w:eastAsia="en-US"/>
        </w:rPr>
      </w:pPr>
    </w:p>
    <w:p w14:paraId="2302CBA7" w14:textId="78C5240C" w:rsidR="00FE299B" w:rsidRPr="004F6AEE" w:rsidRDefault="00FE299B" w:rsidP="004F6AEE">
      <w:pPr>
        <w:pStyle w:val="ListParagraph"/>
        <w:widowControl w:val="0"/>
        <w:numPr>
          <w:ilvl w:val="1"/>
          <w:numId w:val="43"/>
        </w:numPr>
        <w:autoSpaceDN w:val="0"/>
        <w:adjustRightInd w:val="0"/>
        <w:ind w:left="1418"/>
        <w:rPr>
          <w:rFonts w:ascii="Arial" w:eastAsia="Cambria" w:hAnsi="Arial"/>
          <w:szCs w:val="19"/>
        </w:rPr>
      </w:pPr>
      <w:r w:rsidRPr="004F6AEE">
        <w:rPr>
          <w:rFonts w:ascii="Arial" w:eastAsia="Cambria" w:hAnsi="Arial"/>
          <w:szCs w:val="19"/>
        </w:rPr>
        <w:t>Do workers have collective means of expression, e.g. through trade unions, employee representatives, other committees?</w:t>
      </w:r>
    </w:p>
    <w:p w14:paraId="3D4B9192" w14:textId="77777777" w:rsidR="00EB1D9A" w:rsidRDefault="00EB1D9A" w:rsidP="00FE299B">
      <w:pPr>
        <w:widowControl w:val="0"/>
        <w:suppressAutoHyphens w:val="0"/>
        <w:overflowPunct/>
        <w:autoSpaceDN w:val="0"/>
        <w:adjustRightInd w:val="0"/>
        <w:ind w:left="993"/>
        <w:textAlignment w:val="auto"/>
        <w:rPr>
          <w:rFonts w:ascii="Arial" w:eastAsia="Cambria" w:hAnsi="Arial"/>
          <w:szCs w:val="19"/>
          <w:lang w:eastAsia="en-US"/>
        </w:rPr>
      </w:pPr>
    </w:p>
    <w:p w14:paraId="171C67F5" w14:textId="77777777" w:rsidR="00FE299B" w:rsidRPr="00D738DA"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r w:rsidRPr="00D738DA">
        <w:rPr>
          <w:rFonts w:ascii="Arial" w:hAnsi="Arial"/>
          <w:szCs w:val="22"/>
        </w:rPr>
        <w:br/>
      </w:r>
      <w:r w:rsidRPr="00D738DA">
        <w:rPr>
          <w:rFonts w:ascii="Arial" w:hAnsi="Arial"/>
          <w:szCs w:val="22"/>
        </w:rPr>
        <w:br/>
      </w:r>
      <w:r w:rsidRPr="00D738DA">
        <w:rPr>
          <w:rFonts w:ascii="Arial" w:hAnsi="Arial"/>
          <w:szCs w:val="22"/>
        </w:rPr>
        <w:br/>
      </w:r>
    </w:p>
    <w:p w14:paraId="37CCD448" w14:textId="77777777" w:rsidR="00FE299B" w:rsidRDefault="00FE299B" w:rsidP="00FE299B">
      <w:pPr>
        <w:widowControl w:val="0"/>
        <w:suppressAutoHyphens w:val="0"/>
        <w:overflowPunct/>
        <w:autoSpaceDN w:val="0"/>
        <w:adjustRightInd w:val="0"/>
        <w:ind w:left="993"/>
        <w:textAlignment w:val="auto"/>
        <w:rPr>
          <w:rFonts w:ascii="Arial" w:eastAsia="Cambria" w:hAnsi="Arial"/>
          <w:szCs w:val="19"/>
          <w:lang w:eastAsia="en-US"/>
        </w:rPr>
      </w:pPr>
    </w:p>
    <w:p w14:paraId="47F8A36D" w14:textId="77777777" w:rsidR="00EB1D9A" w:rsidRDefault="00EB1D9A" w:rsidP="00FE299B">
      <w:pPr>
        <w:widowControl w:val="0"/>
        <w:suppressAutoHyphens w:val="0"/>
        <w:overflowPunct/>
        <w:autoSpaceDN w:val="0"/>
        <w:adjustRightInd w:val="0"/>
        <w:ind w:left="993"/>
        <w:textAlignment w:val="auto"/>
        <w:rPr>
          <w:rFonts w:ascii="Arial" w:eastAsia="Cambria" w:hAnsi="Arial"/>
          <w:szCs w:val="19"/>
          <w:lang w:eastAsia="en-US"/>
        </w:rPr>
      </w:pPr>
    </w:p>
    <w:p w14:paraId="28A25B33" w14:textId="77777777" w:rsidR="00EB1D9A" w:rsidRDefault="00EB1D9A" w:rsidP="00FE299B">
      <w:pPr>
        <w:widowControl w:val="0"/>
        <w:suppressAutoHyphens w:val="0"/>
        <w:overflowPunct/>
        <w:autoSpaceDN w:val="0"/>
        <w:adjustRightInd w:val="0"/>
        <w:ind w:left="993"/>
        <w:textAlignment w:val="auto"/>
        <w:rPr>
          <w:rFonts w:ascii="Arial" w:eastAsia="Cambria" w:hAnsi="Arial"/>
          <w:szCs w:val="19"/>
          <w:lang w:eastAsia="en-US"/>
        </w:rPr>
      </w:pPr>
    </w:p>
    <w:p w14:paraId="77917BC1" w14:textId="77777777" w:rsidR="00EB1D9A" w:rsidRDefault="00EB1D9A" w:rsidP="00FE299B">
      <w:pPr>
        <w:widowControl w:val="0"/>
        <w:suppressAutoHyphens w:val="0"/>
        <w:overflowPunct/>
        <w:autoSpaceDN w:val="0"/>
        <w:adjustRightInd w:val="0"/>
        <w:ind w:left="993"/>
        <w:textAlignment w:val="auto"/>
        <w:rPr>
          <w:rFonts w:ascii="Arial" w:eastAsia="Cambria" w:hAnsi="Arial"/>
          <w:szCs w:val="19"/>
          <w:lang w:eastAsia="en-US"/>
        </w:rPr>
      </w:pPr>
    </w:p>
    <w:p w14:paraId="23459F37" w14:textId="18A9C5FD" w:rsidR="00FE299B" w:rsidRPr="004F6AEE" w:rsidRDefault="00FE299B" w:rsidP="004F6AEE">
      <w:pPr>
        <w:pStyle w:val="ListParagraph"/>
        <w:widowControl w:val="0"/>
        <w:numPr>
          <w:ilvl w:val="1"/>
          <w:numId w:val="43"/>
        </w:numPr>
        <w:autoSpaceDN w:val="0"/>
        <w:adjustRightInd w:val="0"/>
        <w:ind w:left="1418"/>
        <w:rPr>
          <w:rFonts w:ascii="Arial" w:eastAsia="Cambria" w:hAnsi="Arial"/>
          <w:szCs w:val="19"/>
        </w:rPr>
      </w:pPr>
      <w:r w:rsidRPr="004F6AEE">
        <w:rPr>
          <w:rFonts w:ascii="Arial" w:eastAsia="Cambria" w:hAnsi="Arial"/>
          <w:szCs w:val="19"/>
        </w:rPr>
        <w:t>Do workers receive official recognition for contributions to the planning / implementation of the program, e.g. in performance appraisals, awards, appreciation certificates?</w:t>
      </w:r>
    </w:p>
    <w:p w14:paraId="40F9BD73" w14:textId="77777777" w:rsidR="00FE299B" w:rsidRDefault="00FE299B" w:rsidP="00FE299B">
      <w:pPr>
        <w:widowControl w:val="0"/>
        <w:suppressAutoHyphens w:val="0"/>
        <w:overflowPunct/>
        <w:autoSpaceDN w:val="0"/>
        <w:adjustRightInd w:val="0"/>
        <w:ind w:left="993"/>
        <w:textAlignment w:val="auto"/>
        <w:rPr>
          <w:rFonts w:ascii="Arial" w:eastAsia="Cambria" w:hAnsi="Arial"/>
          <w:szCs w:val="19"/>
          <w:lang w:eastAsia="en-US"/>
        </w:rPr>
      </w:pPr>
    </w:p>
    <w:p w14:paraId="47E5AEA8" w14:textId="77777777" w:rsidR="00FE299B" w:rsidRPr="00D738DA"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r w:rsidRPr="00D738DA">
        <w:rPr>
          <w:rFonts w:ascii="Arial" w:hAnsi="Arial"/>
          <w:szCs w:val="22"/>
        </w:rPr>
        <w:br/>
      </w:r>
      <w:r w:rsidRPr="00D738DA">
        <w:rPr>
          <w:rFonts w:ascii="Arial" w:hAnsi="Arial"/>
          <w:szCs w:val="22"/>
        </w:rPr>
        <w:br/>
      </w:r>
      <w:r w:rsidRPr="00D738DA">
        <w:rPr>
          <w:rFonts w:ascii="Arial" w:hAnsi="Arial"/>
          <w:szCs w:val="22"/>
        </w:rPr>
        <w:br/>
      </w:r>
    </w:p>
    <w:p w14:paraId="516A409E" w14:textId="77777777" w:rsidR="00FE299B" w:rsidRPr="00DB7EC8" w:rsidRDefault="00FE299B" w:rsidP="00FE299B">
      <w:pPr>
        <w:widowControl w:val="0"/>
        <w:suppressAutoHyphens w:val="0"/>
        <w:overflowPunct/>
        <w:autoSpaceDN w:val="0"/>
        <w:adjustRightInd w:val="0"/>
        <w:ind w:left="993"/>
        <w:textAlignment w:val="auto"/>
        <w:rPr>
          <w:rFonts w:ascii="Arial" w:eastAsia="Cambria" w:hAnsi="Arial"/>
          <w:szCs w:val="19"/>
          <w:lang w:eastAsia="en-US"/>
        </w:rPr>
      </w:pPr>
    </w:p>
    <w:p w14:paraId="743DC237" w14:textId="2CF63E41" w:rsidR="00FE299B" w:rsidRPr="004F6AEE" w:rsidRDefault="00FE299B" w:rsidP="004F6AEE">
      <w:pPr>
        <w:pStyle w:val="ListParagraph"/>
        <w:widowControl w:val="0"/>
        <w:numPr>
          <w:ilvl w:val="1"/>
          <w:numId w:val="43"/>
        </w:numPr>
        <w:autoSpaceDN w:val="0"/>
        <w:adjustRightInd w:val="0"/>
        <w:ind w:left="1418"/>
        <w:rPr>
          <w:rFonts w:ascii="Arial" w:eastAsia="Cambria" w:hAnsi="Arial"/>
          <w:szCs w:val="19"/>
        </w:rPr>
      </w:pPr>
      <w:r w:rsidRPr="004F6AEE">
        <w:rPr>
          <w:rFonts w:ascii="Arial" w:eastAsia="Cambria" w:hAnsi="Arial"/>
          <w:szCs w:val="19"/>
        </w:rPr>
        <w:t>Does the Healthy Workplace program enjoy broad participation among the workers?</w:t>
      </w:r>
    </w:p>
    <w:p w14:paraId="0050A980" w14:textId="77777777" w:rsidR="00FE299B" w:rsidRDefault="00FE299B" w:rsidP="00FE299B">
      <w:pPr>
        <w:widowControl w:val="0"/>
        <w:suppressAutoHyphens w:val="0"/>
        <w:overflowPunct/>
        <w:autoSpaceDN w:val="0"/>
        <w:adjustRightInd w:val="0"/>
        <w:ind w:left="1440"/>
        <w:textAlignment w:val="auto"/>
        <w:rPr>
          <w:rFonts w:ascii="Arial" w:eastAsia="Cambria" w:hAnsi="Arial"/>
          <w:szCs w:val="19"/>
          <w:lang w:eastAsia="en-US"/>
        </w:rPr>
      </w:pPr>
    </w:p>
    <w:p w14:paraId="31834E2C" w14:textId="77777777" w:rsidR="00FE299B" w:rsidRDefault="00FE299B" w:rsidP="00FE299B">
      <w:pPr>
        <w:widowControl w:val="0"/>
        <w:suppressAutoHyphens w:val="0"/>
        <w:overflowPunct/>
        <w:autoSpaceDN w:val="0"/>
        <w:adjustRightInd w:val="0"/>
        <w:ind w:left="993"/>
        <w:textAlignment w:val="auto"/>
        <w:rPr>
          <w:rFonts w:ascii="Arial" w:eastAsia="Cambria" w:hAnsi="Arial"/>
          <w:i/>
          <w:color w:val="FF0000"/>
          <w:szCs w:val="19"/>
          <w:lang w:eastAsia="en-US"/>
        </w:rPr>
      </w:pPr>
      <w:r w:rsidRPr="00B72CFE">
        <w:rPr>
          <w:rFonts w:ascii="Arial" w:eastAsia="Cambria" w:hAnsi="Arial"/>
          <w:i/>
          <w:color w:val="FF0000"/>
          <w:szCs w:val="19"/>
          <w:lang w:eastAsia="en-US"/>
        </w:rPr>
        <w:t xml:space="preserve">Please specify </w:t>
      </w:r>
      <w:r>
        <w:rPr>
          <w:rFonts w:ascii="Arial" w:eastAsia="Cambria" w:hAnsi="Arial"/>
          <w:i/>
          <w:color w:val="FF0000"/>
          <w:szCs w:val="19"/>
          <w:lang w:eastAsia="en-US"/>
        </w:rPr>
        <w:t xml:space="preserve">participation and satisfaction rates for offered activities with regard to the four Healthy Workplace areas: </w:t>
      </w:r>
      <w:r w:rsidRPr="00D2721D">
        <w:rPr>
          <w:rFonts w:ascii="Arial" w:eastAsia="Cambria" w:hAnsi="Arial"/>
          <w:i/>
          <w:color w:val="FF0000"/>
          <w:szCs w:val="19"/>
          <w:lang w:eastAsia="en-US"/>
        </w:rPr>
        <w:t>physical work environment, psychosocial work environment, personal health resources, enterprise-community involvement.</w:t>
      </w:r>
    </w:p>
    <w:p w14:paraId="155AAA15" w14:textId="77777777" w:rsidR="00FE299B" w:rsidRDefault="00FE299B" w:rsidP="00FE299B">
      <w:pPr>
        <w:widowControl w:val="0"/>
        <w:suppressAutoHyphens w:val="0"/>
        <w:overflowPunct/>
        <w:autoSpaceDN w:val="0"/>
        <w:adjustRightInd w:val="0"/>
        <w:ind w:left="993"/>
        <w:textAlignment w:val="auto"/>
        <w:rPr>
          <w:rFonts w:ascii="Arial" w:eastAsia="Cambria" w:hAnsi="Arial"/>
          <w:i/>
          <w:color w:val="FF0000"/>
          <w:szCs w:val="19"/>
          <w:lang w:eastAsia="en-US"/>
        </w:rPr>
      </w:pPr>
    </w:p>
    <w:p w14:paraId="523B9D0D" w14:textId="77777777" w:rsidR="00FE299B" w:rsidRPr="00D738DA"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r w:rsidRPr="00D738DA">
        <w:rPr>
          <w:rFonts w:ascii="Arial" w:hAnsi="Arial"/>
          <w:szCs w:val="22"/>
        </w:rPr>
        <w:br/>
      </w:r>
      <w:r w:rsidRPr="00D738DA">
        <w:rPr>
          <w:rFonts w:ascii="Arial" w:hAnsi="Arial"/>
          <w:szCs w:val="22"/>
        </w:rPr>
        <w:br/>
      </w:r>
      <w:r w:rsidRPr="00D738DA">
        <w:rPr>
          <w:rFonts w:ascii="Arial" w:hAnsi="Arial"/>
          <w:szCs w:val="22"/>
        </w:rPr>
        <w:br/>
      </w:r>
    </w:p>
    <w:p w14:paraId="5404E91E" w14:textId="16418A7F" w:rsidR="00FE299B" w:rsidRDefault="00FE299B" w:rsidP="00FE299B">
      <w:pPr>
        <w:pStyle w:val="MediumList1-Accent61"/>
        <w:ind w:left="0"/>
        <w:rPr>
          <w:rFonts w:ascii="Arial" w:hAnsi="Arial"/>
          <w:szCs w:val="22"/>
        </w:rPr>
      </w:pPr>
    </w:p>
    <w:p w14:paraId="6B6AFA62" w14:textId="77777777" w:rsidR="0011229E" w:rsidRDefault="0011229E" w:rsidP="00FE299B">
      <w:pPr>
        <w:pStyle w:val="MediumList1-Accent61"/>
        <w:ind w:left="0"/>
        <w:rPr>
          <w:rFonts w:ascii="Arial" w:hAnsi="Arial"/>
          <w:szCs w:val="22"/>
        </w:rPr>
      </w:pPr>
    </w:p>
    <w:p w14:paraId="5B70053B" w14:textId="77777777" w:rsidR="00FE299B" w:rsidRDefault="00FE299B" w:rsidP="00FE299B">
      <w:pPr>
        <w:pStyle w:val="MediumList1-Accent61"/>
        <w:ind w:left="0"/>
        <w:rPr>
          <w:rFonts w:ascii="Arial" w:hAnsi="Arial"/>
          <w:szCs w:val="22"/>
        </w:rPr>
      </w:pPr>
    </w:p>
    <w:p w14:paraId="73858066" w14:textId="77777777" w:rsidR="00FE299B" w:rsidRDefault="00FE299B" w:rsidP="00FE299B">
      <w:pPr>
        <w:widowControl w:val="0"/>
        <w:suppressAutoHyphens w:val="0"/>
        <w:overflowPunct/>
        <w:autoSpaceDN w:val="0"/>
        <w:adjustRightInd w:val="0"/>
        <w:textAlignment w:val="auto"/>
        <w:rPr>
          <w:rFonts w:ascii="Arial" w:eastAsia="Cambria" w:hAnsi="Arial"/>
          <w:b/>
          <w:szCs w:val="19"/>
          <w:lang w:eastAsia="en-US"/>
        </w:rPr>
      </w:pPr>
      <w:r>
        <w:rPr>
          <w:rFonts w:ascii="Arial" w:eastAsia="Cambria" w:hAnsi="Arial"/>
          <w:b/>
          <w:szCs w:val="19"/>
          <w:lang w:eastAsia="en-US"/>
        </w:rPr>
        <w:t>3.</w:t>
      </w:r>
      <w:r>
        <w:rPr>
          <w:rFonts w:ascii="Arial" w:eastAsia="Cambria" w:hAnsi="Arial"/>
          <w:b/>
          <w:szCs w:val="19"/>
          <w:lang w:eastAsia="en-US"/>
        </w:rPr>
        <w:tab/>
        <w:t>Business Ethics &amp; Social Responsibility</w:t>
      </w:r>
    </w:p>
    <w:p w14:paraId="639BAC55" w14:textId="77777777" w:rsidR="00FE299B" w:rsidRPr="00DB7EC8" w:rsidRDefault="00FE299B" w:rsidP="00FE299B">
      <w:pPr>
        <w:widowControl w:val="0"/>
        <w:suppressAutoHyphens w:val="0"/>
        <w:overflowPunct/>
        <w:autoSpaceDN w:val="0"/>
        <w:adjustRightInd w:val="0"/>
        <w:textAlignment w:val="auto"/>
        <w:rPr>
          <w:rFonts w:ascii="Arial" w:eastAsia="Cambria" w:hAnsi="Arial"/>
          <w:b/>
          <w:szCs w:val="19"/>
          <w:lang w:eastAsia="en-US"/>
        </w:rPr>
      </w:pPr>
    </w:p>
    <w:p w14:paraId="662F2CA4" w14:textId="023BAB3E" w:rsidR="00FE299B" w:rsidRPr="004F6AEE" w:rsidRDefault="00FE299B" w:rsidP="004F6AEE">
      <w:pPr>
        <w:pStyle w:val="ListParagraph"/>
        <w:widowControl w:val="0"/>
        <w:numPr>
          <w:ilvl w:val="1"/>
          <w:numId w:val="44"/>
        </w:numPr>
        <w:autoSpaceDN w:val="0"/>
        <w:adjustRightInd w:val="0"/>
        <w:ind w:left="1418"/>
        <w:rPr>
          <w:rFonts w:ascii="Arial" w:eastAsia="Cambria" w:hAnsi="Arial"/>
          <w:szCs w:val="19"/>
        </w:rPr>
      </w:pPr>
      <w:r w:rsidRPr="004F6AEE">
        <w:rPr>
          <w:rFonts w:ascii="Arial" w:eastAsia="Cambria" w:hAnsi="Arial"/>
          <w:szCs w:val="19"/>
        </w:rPr>
        <w:t xml:space="preserve">Does the organization respect and protect the human rights and labor rights of its workers? </w:t>
      </w:r>
    </w:p>
    <w:p w14:paraId="3AD081C5" w14:textId="77777777" w:rsidR="00FE299B" w:rsidRDefault="00FE299B" w:rsidP="00FE299B">
      <w:pPr>
        <w:widowControl w:val="0"/>
        <w:suppressAutoHyphens w:val="0"/>
        <w:overflowPunct/>
        <w:autoSpaceDN w:val="0"/>
        <w:adjustRightInd w:val="0"/>
        <w:textAlignment w:val="auto"/>
        <w:rPr>
          <w:rFonts w:ascii="Arial" w:eastAsia="Cambria" w:hAnsi="Arial"/>
          <w:szCs w:val="19"/>
          <w:lang w:eastAsia="en-US"/>
        </w:rPr>
      </w:pPr>
    </w:p>
    <w:p w14:paraId="6C0F3582" w14:textId="77777777" w:rsidR="00FE299B" w:rsidRPr="00D738DA"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r w:rsidRPr="00D738DA">
        <w:rPr>
          <w:rFonts w:ascii="Arial" w:hAnsi="Arial"/>
          <w:szCs w:val="22"/>
        </w:rPr>
        <w:br/>
      </w:r>
      <w:r w:rsidRPr="00D738DA">
        <w:rPr>
          <w:rFonts w:ascii="Arial" w:hAnsi="Arial"/>
          <w:szCs w:val="22"/>
        </w:rPr>
        <w:br/>
      </w:r>
      <w:r w:rsidRPr="00D738DA">
        <w:rPr>
          <w:rFonts w:ascii="Arial" w:hAnsi="Arial"/>
          <w:szCs w:val="22"/>
        </w:rPr>
        <w:br/>
      </w:r>
    </w:p>
    <w:p w14:paraId="1E84BF5A" w14:textId="0214700D" w:rsidR="00FE299B" w:rsidRDefault="00FE299B" w:rsidP="00FE299B">
      <w:pPr>
        <w:widowControl w:val="0"/>
        <w:suppressAutoHyphens w:val="0"/>
        <w:overflowPunct/>
        <w:autoSpaceDN w:val="0"/>
        <w:adjustRightInd w:val="0"/>
        <w:textAlignment w:val="auto"/>
        <w:rPr>
          <w:rFonts w:ascii="Arial" w:eastAsia="Cambria" w:hAnsi="Arial"/>
          <w:szCs w:val="19"/>
          <w:lang w:eastAsia="en-US"/>
        </w:rPr>
      </w:pPr>
    </w:p>
    <w:p w14:paraId="651B4C4E" w14:textId="77777777" w:rsidR="0011229E" w:rsidRDefault="0011229E" w:rsidP="00FE299B">
      <w:pPr>
        <w:widowControl w:val="0"/>
        <w:suppressAutoHyphens w:val="0"/>
        <w:overflowPunct/>
        <w:autoSpaceDN w:val="0"/>
        <w:adjustRightInd w:val="0"/>
        <w:textAlignment w:val="auto"/>
        <w:rPr>
          <w:rFonts w:ascii="Arial" w:eastAsia="Cambria" w:hAnsi="Arial"/>
          <w:szCs w:val="19"/>
          <w:lang w:eastAsia="en-US"/>
        </w:rPr>
      </w:pPr>
    </w:p>
    <w:p w14:paraId="65ADB4BD" w14:textId="5194F7E3" w:rsidR="00FE299B" w:rsidRPr="004F6AEE" w:rsidRDefault="00FE299B" w:rsidP="004F6AEE">
      <w:pPr>
        <w:pStyle w:val="ListParagraph"/>
        <w:widowControl w:val="0"/>
        <w:numPr>
          <w:ilvl w:val="1"/>
          <w:numId w:val="44"/>
        </w:numPr>
        <w:autoSpaceDN w:val="0"/>
        <w:adjustRightInd w:val="0"/>
        <w:ind w:left="1418"/>
        <w:rPr>
          <w:rFonts w:ascii="Arial" w:eastAsia="Cambria" w:hAnsi="Arial"/>
          <w:szCs w:val="19"/>
        </w:rPr>
      </w:pPr>
      <w:r w:rsidRPr="004F6AEE">
        <w:rPr>
          <w:rFonts w:ascii="Arial" w:eastAsia="Cambria" w:hAnsi="Arial"/>
          <w:szCs w:val="19"/>
        </w:rPr>
        <w:t>Does the organization enforce all relevant occupational health &amp; safety codes/laws and abide by the ethical principle to “do no harm”?</w:t>
      </w:r>
    </w:p>
    <w:p w14:paraId="53FB96B8" w14:textId="77777777" w:rsidR="00FE299B" w:rsidRDefault="00FE299B" w:rsidP="00FE299B">
      <w:pPr>
        <w:widowControl w:val="0"/>
        <w:suppressAutoHyphens w:val="0"/>
        <w:overflowPunct/>
        <w:autoSpaceDN w:val="0"/>
        <w:adjustRightInd w:val="0"/>
        <w:textAlignment w:val="auto"/>
        <w:rPr>
          <w:rFonts w:ascii="Arial" w:eastAsia="Cambria" w:hAnsi="Arial"/>
          <w:szCs w:val="19"/>
          <w:lang w:eastAsia="en-US"/>
        </w:rPr>
      </w:pPr>
    </w:p>
    <w:p w14:paraId="75D1E56F" w14:textId="77777777" w:rsidR="00FE299B" w:rsidRPr="00521D62"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r w:rsidRPr="00D738DA">
        <w:rPr>
          <w:rFonts w:ascii="Arial" w:hAnsi="Arial"/>
          <w:szCs w:val="22"/>
        </w:rPr>
        <w:br/>
      </w:r>
      <w:r w:rsidRPr="00D738DA">
        <w:rPr>
          <w:rFonts w:ascii="Arial" w:hAnsi="Arial"/>
          <w:szCs w:val="22"/>
        </w:rPr>
        <w:br/>
      </w:r>
      <w:r w:rsidRPr="00D738DA">
        <w:rPr>
          <w:rFonts w:ascii="Arial" w:hAnsi="Arial"/>
          <w:szCs w:val="22"/>
        </w:rPr>
        <w:br/>
      </w:r>
    </w:p>
    <w:p w14:paraId="105BD64D" w14:textId="634B4545" w:rsidR="00FE299B" w:rsidRDefault="00FE299B" w:rsidP="00FE299B">
      <w:pPr>
        <w:widowControl w:val="0"/>
        <w:suppressAutoHyphens w:val="0"/>
        <w:overflowPunct/>
        <w:autoSpaceDN w:val="0"/>
        <w:adjustRightInd w:val="0"/>
        <w:textAlignment w:val="auto"/>
        <w:rPr>
          <w:rFonts w:ascii="Arial" w:eastAsia="Cambria" w:hAnsi="Arial"/>
          <w:szCs w:val="19"/>
          <w:lang w:eastAsia="en-US"/>
        </w:rPr>
      </w:pPr>
    </w:p>
    <w:p w14:paraId="59AD5F5A" w14:textId="6B2FE020" w:rsidR="0011229E" w:rsidRDefault="0011229E" w:rsidP="00FE299B">
      <w:pPr>
        <w:widowControl w:val="0"/>
        <w:suppressAutoHyphens w:val="0"/>
        <w:overflowPunct/>
        <w:autoSpaceDN w:val="0"/>
        <w:adjustRightInd w:val="0"/>
        <w:textAlignment w:val="auto"/>
        <w:rPr>
          <w:rFonts w:ascii="Arial" w:eastAsia="Cambria" w:hAnsi="Arial"/>
          <w:szCs w:val="19"/>
          <w:lang w:eastAsia="en-US"/>
        </w:rPr>
      </w:pPr>
    </w:p>
    <w:p w14:paraId="26B62310" w14:textId="77777777" w:rsidR="0011229E" w:rsidRDefault="0011229E" w:rsidP="00FE299B">
      <w:pPr>
        <w:widowControl w:val="0"/>
        <w:suppressAutoHyphens w:val="0"/>
        <w:overflowPunct/>
        <w:autoSpaceDN w:val="0"/>
        <w:adjustRightInd w:val="0"/>
        <w:textAlignment w:val="auto"/>
        <w:rPr>
          <w:rFonts w:ascii="Arial" w:eastAsia="Cambria" w:hAnsi="Arial"/>
          <w:szCs w:val="19"/>
          <w:lang w:eastAsia="en-US"/>
        </w:rPr>
      </w:pPr>
    </w:p>
    <w:p w14:paraId="2E390EEE" w14:textId="77777777" w:rsidR="00FE299B" w:rsidRPr="001708CC" w:rsidRDefault="00FE299B" w:rsidP="00FE299B">
      <w:pPr>
        <w:widowControl w:val="0"/>
        <w:suppressAutoHyphens w:val="0"/>
        <w:overflowPunct/>
        <w:autoSpaceDN w:val="0"/>
        <w:adjustRightInd w:val="0"/>
        <w:textAlignment w:val="auto"/>
        <w:rPr>
          <w:rFonts w:ascii="Arial" w:eastAsia="Cambria" w:hAnsi="Arial"/>
          <w:szCs w:val="19"/>
          <w:lang w:eastAsia="en-US"/>
        </w:rPr>
      </w:pPr>
    </w:p>
    <w:p w14:paraId="5DFE9AD3" w14:textId="08379AE0" w:rsidR="00FE299B" w:rsidRPr="004F6AEE" w:rsidRDefault="007E2CF5" w:rsidP="004F6AEE">
      <w:pPr>
        <w:pStyle w:val="ListParagraph"/>
        <w:widowControl w:val="0"/>
        <w:numPr>
          <w:ilvl w:val="1"/>
          <w:numId w:val="44"/>
        </w:numPr>
        <w:autoSpaceDN w:val="0"/>
        <w:adjustRightInd w:val="0"/>
        <w:ind w:left="1418"/>
        <w:rPr>
          <w:rFonts w:ascii="Arial" w:eastAsia="Cambria" w:hAnsi="Arial"/>
          <w:szCs w:val="19"/>
        </w:rPr>
      </w:pPr>
      <w:r>
        <w:rPr>
          <w:rFonts w:ascii="Arial" w:eastAsia="Cambria" w:hAnsi="Arial"/>
          <w:szCs w:val="19"/>
        </w:rPr>
        <w:t>Has</w:t>
      </w:r>
      <w:r w:rsidR="00FE299B" w:rsidRPr="004F6AEE">
        <w:rPr>
          <w:rFonts w:ascii="Arial" w:eastAsia="Cambria" w:hAnsi="Arial"/>
          <w:szCs w:val="19"/>
        </w:rPr>
        <w:t xml:space="preserve"> the organization </w:t>
      </w:r>
      <w:r>
        <w:rPr>
          <w:rFonts w:ascii="Arial" w:eastAsia="Cambria" w:hAnsi="Arial"/>
          <w:szCs w:val="19"/>
        </w:rPr>
        <w:t>explicitly linked its Healthy Workplace program to the Sustainable Development Goals (SDGs)</w:t>
      </w:r>
      <w:r w:rsidR="00FE299B" w:rsidRPr="004F6AEE">
        <w:rPr>
          <w:rFonts w:ascii="Arial" w:eastAsia="Cambria" w:hAnsi="Arial"/>
          <w:szCs w:val="19"/>
        </w:rPr>
        <w:t xml:space="preserve">? </w:t>
      </w:r>
    </w:p>
    <w:p w14:paraId="0B866CBE" w14:textId="77777777" w:rsidR="00FE299B" w:rsidRDefault="00FE299B" w:rsidP="00FE299B">
      <w:pPr>
        <w:widowControl w:val="0"/>
        <w:suppressAutoHyphens w:val="0"/>
        <w:overflowPunct/>
        <w:autoSpaceDN w:val="0"/>
        <w:adjustRightInd w:val="0"/>
        <w:textAlignment w:val="auto"/>
        <w:rPr>
          <w:rFonts w:ascii="Arial" w:eastAsia="Cambria" w:hAnsi="Arial"/>
          <w:color w:val="76923C"/>
          <w:szCs w:val="19"/>
          <w:lang w:eastAsia="en-US"/>
        </w:rPr>
      </w:pPr>
    </w:p>
    <w:p w14:paraId="3F067191" w14:textId="2DA76C52" w:rsidR="00FE299B" w:rsidRDefault="00FE299B" w:rsidP="00FE299B">
      <w:pPr>
        <w:widowControl w:val="0"/>
        <w:suppressAutoHyphens w:val="0"/>
        <w:overflowPunct/>
        <w:autoSpaceDN w:val="0"/>
        <w:adjustRightInd w:val="0"/>
        <w:ind w:left="993"/>
        <w:textAlignment w:val="auto"/>
        <w:rPr>
          <w:rFonts w:ascii="Arial" w:eastAsia="Cambria" w:hAnsi="Arial"/>
          <w:i/>
          <w:color w:val="FF0000"/>
          <w:szCs w:val="19"/>
          <w:lang w:eastAsia="en-US"/>
        </w:rPr>
      </w:pPr>
      <w:r>
        <w:rPr>
          <w:rFonts w:ascii="Arial" w:eastAsia="Cambria" w:hAnsi="Arial"/>
          <w:i/>
          <w:color w:val="FF0000"/>
          <w:szCs w:val="19"/>
          <w:lang w:eastAsia="en-US"/>
        </w:rPr>
        <w:t xml:space="preserve">Please </w:t>
      </w:r>
      <w:r w:rsidR="007E2CF5">
        <w:rPr>
          <w:rFonts w:ascii="Arial" w:eastAsia="Cambria" w:hAnsi="Arial"/>
          <w:i/>
          <w:color w:val="FF0000"/>
          <w:szCs w:val="19"/>
          <w:lang w:eastAsia="en-US"/>
        </w:rPr>
        <w:t xml:space="preserve">describe the link and </w:t>
      </w:r>
      <w:r w:rsidR="00C20E0E">
        <w:rPr>
          <w:rFonts w:ascii="Arial" w:eastAsia="Cambria" w:hAnsi="Arial"/>
          <w:i/>
          <w:color w:val="FF0000"/>
          <w:szCs w:val="19"/>
          <w:lang w:eastAsia="en-US"/>
        </w:rPr>
        <w:t>how/</w:t>
      </w:r>
      <w:r w:rsidR="007E2CF5">
        <w:rPr>
          <w:rFonts w:ascii="Arial" w:eastAsia="Cambria" w:hAnsi="Arial"/>
          <w:i/>
          <w:color w:val="FF0000"/>
          <w:szCs w:val="19"/>
          <w:lang w:eastAsia="en-US"/>
        </w:rPr>
        <w:t>where this is stated in company policy</w:t>
      </w:r>
      <w:r w:rsidR="0011229E">
        <w:rPr>
          <w:rFonts w:ascii="Arial" w:eastAsia="Cambria" w:hAnsi="Arial"/>
          <w:i/>
          <w:color w:val="FF0000"/>
          <w:szCs w:val="19"/>
          <w:lang w:eastAsia="en-US"/>
        </w:rPr>
        <w:t xml:space="preserve"> and implemented</w:t>
      </w:r>
      <w:r>
        <w:rPr>
          <w:rFonts w:ascii="Arial" w:eastAsia="Cambria" w:hAnsi="Arial"/>
          <w:i/>
          <w:color w:val="FF0000"/>
          <w:szCs w:val="19"/>
          <w:lang w:eastAsia="en-US"/>
        </w:rPr>
        <w:t>.</w:t>
      </w:r>
    </w:p>
    <w:p w14:paraId="753F9885" w14:textId="77777777" w:rsidR="00FE299B" w:rsidRDefault="00FE299B" w:rsidP="00125FCA">
      <w:pPr>
        <w:widowControl w:val="0"/>
        <w:suppressAutoHyphens w:val="0"/>
        <w:overflowPunct/>
        <w:autoSpaceDN w:val="0"/>
        <w:adjustRightInd w:val="0"/>
        <w:textAlignment w:val="auto"/>
        <w:rPr>
          <w:rFonts w:ascii="Arial" w:eastAsia="Cambria" w:hAnsi="Arial"/>
          <w:i/>
          <w:color w:val="FF0000"/>
          <w:szCs w:val="19"/>
          <w:lang w:eastAsia="en-US"/>
        </w:rPr>
      </w:pPr>
    </w:p>
    <w:p w14:paraId="23CB2625" w14:textId="77777777" w:rsidR="00FE299B" w:rsidRDefault="00FE299B" w:rsidP="00FE299B">
      <w:pPr>
        <w:widowControl w:val="0"/>
        <w:suppressAutoHyphens w:val="0"/>
        <w:overflowPunct/>
        <w:autoSpaceDN w:val="0"/>
        <w:adjustRightInd w:val="0"/>
        <w:ind w:left="993"/>
        <w:textAlignment w:val="auto"/>
        <w:rPr>
          <w:rFonts w:ascii="Arial" w:eastAsia="Cambria" w:hAnsi="Arial"/>
          <w:i/>
          <w:color w:val="FF0000"/>
          <w:szCs w:val="19"/>
          <w:lang w:eastAsia="en-US"/>
        </w:rPr>
      </w:pPr>
    </w:p>
    <w:p w14:paraId="43832EC9" w14:textId="77777777" w:rsidR="00FE299B" w:rsidRPr="00D738DA"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r w:rsidRPr="00D738DA">
        <w:rPr>
          <w:rFonts w:ascii="Arial" w:hAnsi="Arial"/>
          <w:szCs w:val="22"/>
        </w:rPr>
        <w:br/>
      </w:r>
      <w:r w:rsidRPr="00D738DA">
        <w:rPr>
          <w:rFonts w:ascii="Arial" w:hAnsi="Arial"/>
          <w:szCs w:val="22"/>
        </w:rPr>
        <w:br/>
      </w:r>
      <w:r w:rsidRPr="00D738DA">
        <w:rPr>
          <w:rFonts w:ascii="Arial" w:hAnsi="Arial"/>
          <w:szCs w:val="22"/>
        </w:rPr>
        <w:br/>
      </w:r>
    </w:p>
    <w:p w14:paraId="1AA6AA97" w14:textId="77777777" w:rsidR="00FE299B" w:rsidRDefault="00FE299B" w:rsidP="00FE299B">
      <w:pPr>
        <w:widowControl w:val="0"/>
        <w:suppressAutoHyphens w:val="0"/>
        <w:overflowPunct/>
        <w:autoSpaceDN w:val="0"/>
        <w:adjustRightInd w:val="0"/>
        <w:textAlignment w:val="auto"/>
        <w:rPr>
          <w:rFonts w:ascii="Arial" w:eastAsia="Cambria" w:hAnsi="Arial"/>
          <w:szCs w:val="19"/>
          <w:lang w:eastAsia="en-US"/>
        </w:rPr>
      </w:pPr>
    </w:p>
    <w:p w14:paraId="06EB26F8" w14:textId="77777777" w:rsidR="00FE299B" w:rsidRDefault="00FE299B" w:rsidP="00FE299B">
      <w:pPr>
        <w:widowControl w:val="0"/>
        <w:suppressAutoHyphens w:val="0"/>
        <w:overflowPunct/>
        <w:autoSpaceDN w:val="0"/>
        <w:adjustRightInd w:val="0"/>
        <w:textAlignment w:val="auto"/>
        <w:rPr>
          <w:rFonts w:ascii="Arial" w:eastAsia="Cambria" w:hAnsi="Arial"/>
          <w:szCs w:val="19"/>
          <w:lang w:eastAsia="en-US"/>
        </w:rPr>
      </w:pPr>
    </w:p>
    <w:p w14:paraId="0642AFD8" w14:textId="6F01A1FF" w:rsidR="000A387F" w:rsidRPr="00C20E0E" w:rsidRDefault="000A387F" w:rsidP="00C20E0E">
      <w:pPr>
        <w:pStyle w:val="ListParagraph"/>
        <w:widowControl w:val="0"/>
        <w:numPr>
          <w:ilvl w:val="1"/>
          <w:numId w:val="44"/>
        </w:numPr>
        <w:autoSpaceDN w:val="0"/>
        <w:adjustRightInd w:val="0"/>
        <w:ind w:left="1418"/>
        <w:rPr>
          <w:rFonts w:ascii="Arial" w:eastAsia="Cambria" w:hAnsi="Arial"/>
          <w:szCs w:val="19"/>
        </w:rPr>
      </w:pPr>
      <w:r w:rsidRPr="00C20E0E">
        <w:rPr>
          <w:rFonts w:ascii="Arial" w:eastAsia="Cambria" w:hAnsi="Arial"/>
          <w:szCs w:val="19"/>
        </w:rPr>
        <w:t xml:space="preserve">Does the organization </w:t>
      </w:r>
      <w:r w:rsidR="00E90FF6" w:rsidRPr="00C20E0E">
        <w:rPr>
          <w:rFonts w:ascii="Arial" w:eastAsia="Cambria" w:hAnsi="Arial"/>
          <w:szCs w:val="19"/>
        </w:rPr>
        <w:t>promote and advance a diverse and inclusive workforce, e.g. policies, training, needs assessment, data tracking, employee resource groups</w:t>
      </w:r>
      <w:r w:rsidRPr="00C20E0E">
        <w:rPr>
          <w:rFonts w:ascii="Arial" w:eastAsia="Cambria" w:hAnsi="Arial"/>
          <w:szCs w:val="19"/>
        </w:rPr>
        <w:t xml:space="preserve">? </w:t>
      </w:r>
    </w:p>
    <w:p w14:paraId="4760AA57" w14:textId="77777777" w:rsidR="000A387F" w:rsidRDefault="000A387F" w:rsidP="000A387F">
      <w:pPr>
        <w:widowControl w:val="0"/>
        <w:suppressAutoHyphens w:val="0"/>
        <w:overflowPunct/>
        <w:autoSpaceDN w:val="0"/>
        <w:adjustRightInd w:val="0"/>
        <w:textAlignment w:val="auto"/>
        <w:rPr>
          <w:rFonts w:ascii="Arial" w:eastAsia="Cambria" w:hAnsi="Arial"/>
          <w:color w:val="76923C"/>
          <w:szCs w:val="19"/>
          <w:lang w:eastAsia="en-US"/>
        </w:rPr>
      </w:pPr>
    </w:p>
    <w:p w14:paraId="6273A046" w14:textId="77777777" w:rsidR="000A387F" w:rsidRDefault="000A387F" w:rsidP="000A387F">
      <w:pPr>
        <w:widowControl w:val="0"/>
        <w:suppressAutoHyphens w:val="0"/>
        <w:overflowPunct/>
        <w:autoSpaceDN w:val="0"/>
        <w:adjustRightInd w:val="0"/>
        <w:ind w:left="993"/>
        <w:textAlignment w:val="auto"/>
        <w:rPr>
          <w:rFonts w:ascii="Arial" w:eastAsia="Cambria" w:hAnsi="Arial"/>
          <w:i/>
          <w:color w:val="FF0000"/>
          <w:szCs w:val="19"/>
          <w:lang w:eastAsia="en-US"/>
        </w:rPr>
      </w:pPr>
      <w:r>
        <w:rPr>
          <w:rFonts w:ascii="Arial" w:eastAsia="Cambria" w:hAnsi="Arial"/>
          <w:i/>
          <w:color w:val="FF0000"/>
          <w:szCs w:val="19"/>
          <w:lang w:eastAsia="en-US"/>
        </w:rPr>
        <w:t>Please provide examples/evidence of related polic</w:t>
      </w:r>
      <w:r w:rsidR="00E90FF6">
        <w:rPr>
          <w:rFonts w:ascii="Arial" w:eastAsia="Cambria" w:hAnsi="Arial"/>
          <w:i/>
          <w:color w:val="FF0000"/>
          <w:szCs w:val="19"/>
          <w:lang w:eastAsia="en-US"/>
        </w:rPr>
        <w:t>ies</w:t>
      </w:r>
      <w:r>
        <w:rPr>
          <w:rFonts w:ascii="Arial" w:eastAsia="Cambria" w:hAnsi="Arial"/>
          <w:i/>
          <w:color w:val="FF0000"/>
          <w:szCs w:val="19"/>
          <w:lang w:eastAsia="en-US"/>
        </w:rPr>
        <w:t xml:space="preserve"> or </w:t>
      </w:r>
      <w:r w:rsidR="00E90FF6">
        <w:rPr>
          <w:rFonts w:ascii="Arial" w:eastAsia="Cambria" w:hAnsi="Arial"/>
          <w:i/>
          <w:color w:val="FF0000"/>
          <w:szCs w:val="19"/>
          <w:lang w:eastAsia="en-US"/>
        </w:rPr>
        <w:t>strategies</w:t>
      </w:r>
      <w:r>
        <w:rPr>
          <w:rFonts w:ascii="Arial" w:eastAsia="Cambria" w:hAnsi="Arial"/>
          <w:i/>
          <w:color w:val="FF0000"/>
          <w:szCs w:val="19"/>
          <w:lang w:eastAsia="en-US"/>
        </w:rPr>
        <w:t>.</w:t>
      </w:r>
    </w:p>
    <w:p w14:paraId="08D88103" w14:textId="77777777" w:rsidR="000A387F" w:rsidRDefault="000A387F" w:rsidP="000A387F">
      <w:pPr>
        <w:widowControl w:val="0"/>
        <w:suppressAutoHyphens w:val="0"/>
        <w:overflowPunct/>
        <w:autoSpaceDN w:val="0"/>
        <w:adjustRightInd w:val="0"/>
        <w:textAlignment w:val="auto"/>
        <w:rPr>
          <w:rFonts w:ascii="Arial" w:eastAsia="Cambria" w:hAnsi="Arial"/>
          <w:i/>
          <w:color w:val="FF0000"/>
          <w:szCs w:val="19"/>
          <w:lang w:eastAsia="en-US"/>
        </w:rPr>
      </w:pPr>
    </w:p>
    <w:p w14:paraId="74DA12EC" w14:textId="77777777" w:rsidR="000A387F" w:rsidRDefault="000A387F" w:rsidP="000A387F">
      <w:pPr>
        <w:widowControl w:val="0"/>
        <w:suppressAutoHyphens w:val="0"/>
        <w:overflowPunct/>
        <w:autoSpaceDN w:val="0"/>
        <w:adjustRightInd w:val="0"/>
        <w:ind w:left="993"/>
        <w:textAlignment w:val="auto"/>
        <w:rPr>
          <w:rFonts w:ascii="Arial" w:eastAsia="Cambria" w:hAnsi="Arial"/>
          <w:i/>
          <w:color w:val="FF0000"/>
          <w:szCs w:val="19"/>
          <w:lang w:eastAsia="en-US"/>
        </w:rPr>
      </w:pPr>
    </w:p>
    <w:p w14:paraId="6D14E8D5" w14:textId="77777777" w:rsidR="000A387F" w:rsidRPr="00D738DA" w:rsidRDefault="000A387F" w:rsidP="000A387F">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r w:rsidRPr="00D738DA">
        <w:rPr>
          <w:rFonts w:ascii="Arial" w:hAnsi="Arial"/>
          <w:szCs w:val="22"/>
        </w:rPr>
        <w:br/>
      </w:r>
      <w:r w:rsidRPr="00D738DA">
        <w:rPr>
          <w:rFonts w:ascii="Arial" w:hAnsi="Arial"/>
          <w:szCs w:val="22"/>
        </w:rPr>
        <w:br/>
      </w:r>
      <w:r w:rsidRPr="00D738DA">
        <w:rPr>
          <w:rFonts w:ascii="Arial" w:hAnsi="Arial"/>
          <w:szCs w:val="22"/>
        </w:rPr>
        <w:br/>
      </w:r>
    </w:p>
    <w:p w14:paraId="56353262" w14:textId="77777777" w:rsidR="000A387F" w:rsidRPr="00DB7EC8" w:rsidRDefault="000A387F" w:rsidP="00FE299B">
      <w:pPr>
        <w:widowControl w:val="0"/>
        <w:suppressAutoHyphens w:val="0"/>
        <w:overflowPunct/>
        <w:autoSpaceDN w:val="0"/>
        <w:adjustRightInd w:val="0"/>
        <w:textAlignment w:val="auto"/>
        <w:rPr>
          <w:rFonts w:ascii="Arial" w:eastAsia="Cambria" w:hAnsi="Arial"/>
          <w:szCs w:val="19"/>
          <w:lang w:eastAsia="en-US"/>
        </w:rPr>
      </w:pPr>
    </w:p>
    <w:p w14:paraId="51DAAEF2" w14:textId="77777777" w:rsidR="00FE299B" w:rsidRDefault="00FE299B" w:rsidP="00FE299B">
      <w:pPr>
        <w:widowControl w:val="0"/>
        <w:suppressAutoHyphens w:val="0"/>
        <w:overflowPunct/>
        <w:autoSpaceDN w:val="0"/>
        <w:adjustRightInd w:val="0"/>
        <w:textAlignment w:val="auto"/>
        <w:rPr>
          <w:rFonts w:ascii="Arial" w:eastAsia="Cambria" w:hAnsi="Arial"/>
          <w:b/>
          <w:szCs w:val="19"/>
          <w:lang w:eastAsia="en-US"/>
        </w:rPr>
      </w:pPr>
    </w:p>
    <w:p w14:paraId="4D764F7B" w14:textId="77777777" w:rsidR="00125FCA" w:rsidRDefault="00125FCA" w:rsidP="00FE299B">
      <w:pPr>
        <w:widowControl w:val="0"/>
        <w:suppressAutoHyphens w:val="0"/>
        <w:overflowPunct/>
        <w:autoSpaceDN w:val="0"/>
        <w:adjustRightInd w:val="0"/>
        <w:textAlignment w:val="auto"/>
        <w:rPr>
          <w:rFonts w:ascii="Arial" w:eastAsia="Cambria" w:hAnsi="Arial"/>
          <w:b/>
          <w:szCs w:val="19"/>
          <w:lang w:eastAsia="en-US"/>
        </w:rPr>
      </w:pPr>
    </w:p>
    <w:p w14:paraId="4ED40C28" w14:textId="77777777" w:rsidR="00FE299B" w:rsidRPr="00200F78" w:rsidRDefault="00FE299B" w:rsidP="00FE299B">
      <w:pPr>
        <w:widowControl w:val="0"/>
        <w:suppressAutoHyphens w:val="0"/>
        <w:overflowPunct/>
        <w:autoSpaceDN w:val="0"/>
        <w:adjustRightInd w:val="0"/>
        <w:textAlignment w:val="auto"/>
        <w:rPr>
          <w:rFonts w:ascii="Arial" w:eastAsia="Cambria" w:hAnsi="Arial"/>
          <w:b/>
          <w:szCs w:val="19"/>
          <w:lang w:eastAsia="en-US"/>
        </w:rPr>
      </w:pPr>
      <w:r>
        <w:rPr>
          <w:rFonts w:ascii="Arial" w:eastAsia="Cambria" w:hAnsi="Arial"/>
          <w:b/>
          <w:szCs w:val="19"/>
          <w:lang w:eastAsia="en-US"/>
        </w:rPr>
        <w:t>4.</w:t>
      </w:r>
      <w:r>
        <w:rPr>
          <w:rFonts w:ascii="Arial" w:eastAsia="Cambria" w:hAnsi="Arial"/>
          <w:b/>
          <w:szCs w:val="19"/>
          <w:lang w:eastAsia="en-US"/>
        </w:rPr>
        <w:tab/>
      </w:r>
      <w:r w:rsidRPr="00200F78">
        <w:rPr>
          <w:rFonts w:ascii="Arial" w:eastAsia="Cambria" w:hAnsi="Arial"/>
          <w:b/>
          <w:szCs w:val="19"/>
          <w:lang w:eastAsia="en-US"/>
        </w:rPr>
        <w:t>Programs and Policies</w:t>
      </w:r>
    </w:p>
    <w:p w14:paraId="37E338A4" w14:textId="77777777" w:rsidR="00FE299B" w:rsidRDefault="00FE299B" w:rsidP="00FE299B">
      <w:pPr>
        <w:widowControl w:val="0"/>
        <w:suppressAutoHyphens w:val="0"/>
        <w:overflowPunct/>
        <w:autoSpaceDN w:val="0"/>
        <w:adjustRightInd w:val="0"/>
        <w:textAlignment w:val="auto"/>
        <w:rPr>
          <w:rFonts w:ascii="Arial" w:eastAsia="Cambria" w:hAnsi="Arial"/>
          <w:szCs w:val="19"/>
          <w:lang w:eastAsia="en-US"/>
        </w:rPr>
      </w:pPr>
    </w:p>
    <w:p w14:paraId="2300CAD0" w14:textId="121148D2" w:rsidR="00FE299B" w:rsidRPr="00C20E0E" w:rsidRDefault="00FE299B" w:rsidP="00C20E0E">
      <w:pPr>
        <w:pStyle w:val="ListParagraph"/>
        <w:widowControl w:val="0"/>
        <w:numPr>
          <w:ilvl w:val="1"/>
          <w:numId w:val="45"/>
        </w:numPr>
        <w:autoSpaceDN w:val="0"/>
        <w:adjustRightInd w:val="0"/>
        <w:ind w:left="1418"/>
        <w:rPr>
          <w:rFonts w:ascii="Arial" w:eastAsia="Cambria" w:hAnsi="Arial"/>
          <w:szCs w:val="19"/>
        </w:rPr>
      </w:pPr>
      <w:r w:rsidRPr="00C20E0E">
        <w:rPr>
          <w:rFonts w:ascii="Arial" w:eastAsia="Cambria" w:hAnsi="Arial"/>
          <w:szCs w:val="19"/>
        </w:rPr>
        <w:t xml:space="preserve">Do the programs and policies address health and safety concerns in the </w:t>
      </w:r>
      <w:r w:rsidRPr="00C20E0E">
        <w:rPr>
          <w:rFonts w:ascii="Arial" w:eastAsia="Cambria" w:hAnsi="Arial"/>
          <w:b/>
          <w:bCs/>
          <w:szCs w:val="19"/>
        </w:rPr>
        <w:t>physical work environment</w:t>
      </w:r>
      <w:r w:rsidRPr="00C20E0E">
        <w:rPr>
          <w:rFonts w:ascii="Arial" w:eastAsia="Cambria" w:hAnsi="Arial"/>
          <w:szCs w:val="19"/>
        </w:rPr>
        <w:t>?</w:t>
      </w:r>
      <w:r w:rsidR="003F78CB" w:rsidRPr="00C20E0E">
        <w:rPr>
          <w:rFonts w:ascii="Arial" w:eastAsia="Cambria" w:hAnsi="Arial"/>
          <w:szCs w:val="19"/>
        </w:rPr>
        <w:t xml:space="preserve"> </w:t>
      </w:r>
    </w:p>
    <w:p w14:paraId="7071623B" w14:textId="77777777" w:rsidR="00125FCA" w:rsidRDefault="00125FCA" w:rsidP="00125FCA">
      <w:pPr>
        <w:widowControl w:val="0"/>
        <w:suppressAutoHyphens w:val="0"/>
        <w:overflowPunct/>
        <w:autoSpaceDN w:val="0"/>
        <w:adjustRightInd w:val="0"/>
        <w:ind w:left="993"/>
        <w:textAlignment w:val="auto"/>
        <w:rPr>
          <w:rFonts w:ascii="Arial" w:eastAsia="Cambria" w:hAnsi="Arial"/>
          <w:szCs w:val="19"/>
          <w:lang w:eastAsia="en-US"/>
        </w:rPr>
      </w:pPr>
    </w:p>
    <w:p w14:paraId="48D25503" w14:textId="77777777" w:rsidR="00FE299B" w:rsidRDefault="00FE299B" w:rsidP="00FE299B">
      <w:pPr>
        <w:widowControl w:val="0"/>
        <w:suppressAutoHyphens w:val="0"/>
        <w:overflowPunct/>
        <w:autoSpaceDN w:val="0"/>
        <w:adjustRightInd w:val="0"/>
        <w:ind w:left="993"/>
        <w:textAlignment w:val="auto"/>
        <w:rPr>
          <w:rFonts w:ascii="Arial" w:eastAsia="Cambria" w:hAnsi="Arial"/>
          <w:i/>
          <w:color w:val="FF0000"/>
          <w:szCs w:val="19"/>
          <w:lang w:eastAsia="en-US"/>
        </w:rPr>
      </w:pPr>
      <w:r>
        <w:rPr>
          <w:rFonts w:ascii="Arial" w:eastAsia="Cambria" w:hAnsi="Arial"/>
          <w:i/>
          <w:color w:val="FF0000"/>
          <w:szCs w:val="19"/>
          <w:lang w:eastAsia="en-US"/>
        </w:rPr>
        <w:t xml:space="preserve">Please provide examples/evidence, e.g. </w:t>
      </w:r>
      <w:r w:rsidR="00125FCA">
        <w:rPr>
          <w:rFonts w:ascii="Arial" w:eastAsia="Cambria" w:hAnsi="Arial"/>
          <w:i/>
          <w:color w:val="FF0000"/>
          <w:szCs w:val="19"/>
          <w:lang w:eastAsia="en-US"/>
        </w:rPr>
        <w:t>occupational health and safety management system.</w:t>
      </w:r>
    </w:p>
    <w:p w14:paraId="48143D5D" w14:textId="77777777" w:rsidR="00FE299B" w:rsidRDefault="00FE299B" w:rsidP="00FE299B">
      <w:pPr>
        <w:widowControl w:val="0"/>
        <w:suppressAutoHyphens w:val="0"/>
        <w:overflowPunct/>
        <w:autoSpaceDN w:val="0"/>
        <w:adjustRightInd w:val="0"/>
        <w:ind w:left="993"/>
        <w:textAlignment w:val="auto"/>
        <w:rPr>
          <w:rFonts w:ascii="Arial" w:eastAsia="Cambria" w:hAnsi="Arial"/>
          <w:i/>
          <w:color w:val="FF0000"/>
          <w:szCs w:val="19"/>
          <w:lang w:eastAsia="en-US"/>
        </w:rPr>
      </w:pPr>
    </w:p>
    <w:p w14:paraId="4B82FA7E" w14:textId="77777777" w:rsidR="00FE299B" w:rsidRPr="00D738DA"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r w:rsidRPr="00D738DA">
        <w:rPr>
          <w:rFonts w:ascii="Arial" w:hAnsi="Arial"/>
          <w:szCs w:val="22"/>
        </w:rPr>
        <w:br/>
      </w:r>
      <w:r w:rsidRPr="00D738DA">
        <w:rPr>
          <w:rFonts w:ascii="Arial" w:hAnsi="Arial"/>
          <w:szCs w:val="22"/>
        </w:rPr>
        <w:br/>
      </w:r>
      <w:r w:rsidRPr="00D738DA">
        <w:rPr>
          <w:rFonts w:ascii="Arial" w:hAnsi="Arial"/>
          <w:szCs w:val="22"/>
        </w:rPr>
        <w:br/>
      </w:r>
    </w:p>
    <w:p w14:paraId="7AD08837" w14:textId="77777777" w:rsidR="00FE299B" w:rsidRPr="00076FA0" w:rsidRDefault="00FE299B" w:rsidP="00FE299B">
      <w:pPr>
        <w:widowControl w:val="0"/>
        <w:suppressAutoHyphens w:val="0"/>
        <w:overflowPunct/>
        <w:autoSpaceDN w:val="0"/>
        <w:adjustRightInd w:val="0"/>
        <w:ind w:left="993"/>
        <w:textAlignment w:val="auto"/>
        <w:rPr>
          <w:rFonts w:ascii="Arial" w:eastAsia="Cambria" w:hAnsi="Arial"/>
          <w:i/>
          <w:color w:val="FF0000"/>
          <w:szCs w:val="19"/>
          <w:lang w:eastAsia="en-US"/>
        </w:rPr>
      </w:pPr>
    </w:p>
    <w:p w14:paraId="2D069B05" w14:textId="3352316E" w:rsidR="003F78CB" w:rsidRPr="00C20E0E" w:rsidRDefault="003F78CB" w:rsidP="00C20E0E">
      <w:pPr>
        <w:pStyle w:val="ListParagraph"/>
        <w:widowControl w:val="0"/>
        <w:numPr>
          <w:ilvl w:val="1"/>
          <w:numId w:val="45"/>
        </w:numPr>
        <w:autoSpaceDN w:val="0"/>
        <w:adjustRightInd w:val="0"/>
        <w:rPr>
          <w:rFonts w:ascii="Arial" w:eastAsia="Cambria" w:hAnsi="Arial"/>
          <w:szCs w:val="19"/>
        </w:rPr>
      </w:pPr>
      <w:r w:rsidRPr="00C20E0E">
        <w:rPr>
          <w:rFonts w:ascii="Arial" w:eastAsia="Cambria" w:hAnsi="Arial"/>
          <w:szCs w:val="19"/>
        </w:rPr>
        <w:t>Does the physical work environment support healthy building design, e.g. indoor air quality, light</w:t>
      </w:r>
      <w:r w:rsidR="00794126">
        <w:rPr>
          <w:rFonts w:ascii="Arial" w:eastAsia="Cambria" w:hAnsi="Arial"/>
          <w:szCs w:val="19"/>
        </w:rPr>
        <w:t>ing</w:t>
      </w:r>
      <w:r w:rsidRPr="00C20E0E">
        <w:rPr>
          <w:rFonts w:ascii="Arial" w:eastAsia="Cambria" w:hAnsi="Arial"/>
          <w:szCs w:val="19"/>
        </w:rPr>
        <w:t xml:space="preserve">, </w:t>
      </w:r>
      <w:r w:rsidR="00794126">
        <w:rPr>
          <w:rFonts w:ascii="Arial" w:eastAsia="Cambria" w:hAnsi="Arial"/>
          <w:szCs w:val="19"/>
        </w:rPr>
        <w:t xml:space="preserve">noise, </w:t>
      </w:r>
      <w:r w:rsidRPr="00C20E0E">
        <w:rPr>
          <w:rFonts w:ascii="Arial" w:eastAsia="Cambria" w:hAnsi="Arial"/>
          <w:szCs w:val="19"/>
        </w:rPr>
        <w:t>relaxation spaces</w:t>
      </w:r>
      <w:r w:rsidR="00BA2AA8" w:rsidRPr="00C20E0E">
        <w:rPr>
          <w:rFonts w:ascii="Arial" w:eastAsia="Cambria" w:hAnsi="Arial"/>
          <w:szCs w:val="19"/>
        </w:rPr>
        <w:t>, opportunities for physical activity</w:t>
      </w:r>
      <w:r w:rsidRPr="00C20E0E">
        <w:rPr>
          <w:rFonts w:ascii="Arial" w:eastAsia="Cambria" w:hAnsi="Arial"/>
          <w:szCs w:val="19"/>
        </w:rPr>
        <w:t xml:space="preserve">? </w:t>
      </w:r>
    </w:p>
    <w:p w14:paraId="7175DE2A" w14:textId="77777777" w:rsidR="003F78CB" w:rsidRDefault="003F78CB" w:rsidP="003F78CB">
      <w:pPr>
        <w:widowControl w:val="0"/>
        <w:suppressAutoHyphens w:val="0"/>
        <w:overflowPunct/>
        <w:autoSpaceDN w:val="0"/>
        <w:adjustRightInd w:val="0"/>
        <w:ind w:left="993"/>
        <w:textAlignment w:val="auto"/>
        <w:rPr>
          <w:rFonts w:ascii="Arial" w:eastAsia="Cambria" w:hAnsi="Arial"/>
          <w:szCs w:val="19"/>
          <w:lang w:eastAsia="en-US"/>
        </w:rPr>
      </w:pPr>
    </w:p>
    <w:p w14:paraId="51D8D8CF" w14:textId="77777777" w:rsidR="003F78CB" w:rsidRDefault="003F78CB" w:rsidP="003F78CB">
      <w:pPr>
        <w:widowControl w:val="0"/>
        <w:suppressAutoHyphens w:val="0"/>
        <w:overflowPunct/>
        <w:autoSpaceDN w:val="0"/>
        <w:adjustRightInd w:val="0"/>
        <w:ind w:left="993"/>
        <w:textAlignment w:val="auto"/>
        <w:rPr>
          <w:rFonts w:ascii="Arial" w:eastAsia="Cambria" w:hAnsi="Arial"/>
          <w:i/>
          <w:color w:val="FF0000"/>
          <w:szCs w:val="19"/>
          <w:lang w:eastAsia="en-US"/>
        </w:rPr>
      </w:pPr>
      <w:r>
        <w:rPr>
          <w:rFonts w:ascii="Arial" w:eastAsia="Cambria" w:hAnsi="Arial"/>
          <w:i/>
          <w:color w:val="FF0000"/>
          <w:szCs w:val="19"/>
          <w:lang w:eastAsia="en-US"/>
        </w:rPr>
        <w:t>Please provide examples/evidence</w:t>
      </w:r>
      <w:r w:rsidR="00A9258C">
        <w:rPr>
          <w:rFonts w:ascii="Arial" w:eastAsia="Cambria" w:hAnsi="Arial"/>
          <w:i/>
          <w:color w:val="FF0000"/>
          <w:szCs w:val="19"/>
          <w:lang w:eastAsia="en-US"/>
        </w:rPr>
        <w:t>.</w:t>
      </w:r>
    </w:p>
    <w:p w14:paraId="0702583E" w14:textId="77777777" w:rsidR="003F78CB" w:rsidRDefault="003F78CB" w:rsidP="003F78CB">
      <w:pPr>
        <w:widowControl w:val="0"/>
        <w:suppressAutoHyphens w:val="0"/>
        <w:overflowPunct/>
        <w:autoSpaceDN w:val="0"/>
        <w:adjustRightInd w:val="0"/>
        <w:ind w:left="993"/>
        <w:textAlignment w:val="auto"/>
        <w:rPr>
          <w:rFonts w:ascii="Arial" w:eastAsia="Cambria" w:hAnsi="Arial"/>
          <w:i/>
          <w:color w:val="FF0000"/>
          <w:szCs w:val="19"/>
          <w:lang w:eastAsia="en-US"/>
        </w:rPr>
      </w:pPr>
    </w:p>
    <w:p w14:paraId="7FFFEA3B" w14:textId="77777777" w:rsidR="00FE299B" w:rsidRPr="00EB1D9A" w:rsidRDefault="003F78CB" w:rsidP="00EB1D9A">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r w:rsidRPr="00D738DA">
        <w:rPr>
          <w:rFonts w:ascii="Arial" w:hAnsi="Arial"/>
          <w:szCs w:val="22"/>
        </w:rPr>
        <w:br/>
      </w:r>
      <w:r w:rsidRPr="00D738DA">
        <w:rPr>
          <w:rFonts w:ascii="Arial" w:hAnsi="Arial"/>
          <w:szCs w:val="22"/>
        </w:rPr>
        <w:br/>
      </w:r>
      <w:r w:rsidRPr="00D738DA">
        <w:rPr>
          <w:rFonts w:ascii="Arial" w:hAnsi="Arial"/>
          <w:szCs w:val="22"/>
        </w:rPr>
        <w:lastRenderedPageBreak/>
        <w:br/>
      </w:r>
    </w:p>
    <w:p w14:paraId="17C9E3FB" w14:textId="77777777" w:rsidR="003F78CB" w:rsidRDefault="003F78CB" w:rsidP="00FE299B">
      <w:pPr>
        <w:widowControl w:val="0"/>
        <w:suppressAutoHyphens w:val="0"/>
        <w:overflowPunct/>
        <w:autoSpaceDN w:val="0"/>
        <w:adjustRightInd w:val="0"/>
        <w:ind w:left="993"/>
        <w:textAlignment w:val="auto"/>
        <w:rPr>
          <w:rFonts w:ascii="Arial" w:eastAsia="Cambria" w:hAnsi="Arial"/>
          <w:i/>
          <w:color w:val="FF0000"/>
          <w:szCs w:val="19"/>
          <w:lang w:eastAsia="en-US"/>
        </w:rPr>
      </w:pPr>
    </w:p>
    <w:p w14:paraId="373BC21E" w14:textId="77777777" w:rsidR="003F78CB" w:rsidRPr="002668DE" w:rsidRDefault="003F78CB" w:rsidP="00FE299B">
      <w:pPr>
        <w:widowControl w:val="0"/>
        <w:suppressAutoHyphens w:val="0"/>
        <w:overflowPunct/>
        <w:autoSpaceDN w:val="0"/>
        <w:adjustRightInd w:val="0"/>
        <w:ind w:left="993"/>
        <w:textAlignment w:val="auto"/>
        <w:rPr>
          <w:rFonts w:ascii="Arial" w:eastAsia="Cambria" w:hAnsi="Arial"/>
          <w:i/>
          <w:color w:val="FF0000"/>
          <w:szCs w:val="19"/>
          <w:lang w:eastAsia="en-US"/>
        </w:rPr>
      </w:pPr>
    </w:p>
    <w:p w14:paraId="0A92B9A4" w14:textId="279786E2" w:rsidR="00FE299B" w:rsidRPr="00794126" w:rsidRDefault="00FE299B" w:rsidP="00794126">
      <w:pPr>
        <w:pStyle w:val="ListParagraph"/>
        <w:widowControl w:val="0"/>
        <w:numPr>
          <w:ilvl w:val="1"/>
          <w:numId w:val="45"/>
        </w:numPr>
        <w:autoSpaceDN w:val="0"/>
        <w:adjustRightInd w:val="0"/>
        <w:rPr>
          <w:rFonts w:ascii="Arial" w:eastAsia="Cambria" w:hAnsi="Arial"/>
          <w:szCs w:val="19"/>
        </w:rPr>
      </w:pPr>
      <w:r w:rsidRPr="00794126">
        <w:rPr>
          <w:rFonts w:ascii="Arial" w:eastAsia="Cambria" w:hAnsi="Arial"/>
          <w:szCs w:val="19"/>
        </w:rPr>
        <w:t xml:space="preserve">Do the programs and policies address health and wellbeing concerns in the </w:t>
      </w:r>
      <w:r w:rsidRPr="00794126">
        <w:rPr>
          <w:rFonts w:ascii="Arial" w:eastAsia="Cambria" w:hAnsi="Arial"/>
          <w:b/>
          <w:bCs/>
          <w:szCs w:val="19"/>
        </w:rPr>
        <w:t>psychosocial work environment</w:t>
      </w:r>
      <w:r w:rsidRPr="00794126">
        <w:rPr>
          <w:rFonts w:ascii="Arial" w:eastAsia="Cambria" w:hAnsi="Arial"/>
          <w:szCs w:val="19"/>
        </w:rPr>
        <w:t xml:space="preserve"> including work</w:t>
      </w:r>
      <w:r w:rsidR="00A9258C" w:rsidRPr="00794126">
        <w:rPr>
          <w:rFonts w:ascii="Arial" w:eastAsia="Cambria" w:hAnsi="Arial"/>
          <w:szCs w:val="19"/>
        </w:rPr>
        <w:t xml:space="preserve"> design</w:t>
      </w:r>
      <w:r w:rsidRPr="00794126">
        <w:rPr>
          <w:rFonts w:ascii="Arial" w:eastAsia="Cambria" w:hAnsi="Arial"/>
          <w:szCs w:val="19"/>
        </w:rPr>
        <w:t xml:space="preserve">, work-life balance, </w:t>
      </w:r>
      <w:r w:rsidR="00794126">
        <w:rPr>
          <w:rFonts w:ascii="Arial" w:eastAsia="Cambria" w:hAnsi="Arial"/>
          <w:szCs w:val="19"/>
        </w:rPr>
        <w:t xml:space="preserve">work demands, </w:t>
      </w:r>
      <w:r w:rsidRPr="00794126">
        <w:rPr>
          <w:rFonts w:ascii="Arial" w:eastAsia="Cambria" w:hAnsi="Arial"/>
          <w:szCs w:val="19"/>
        </w:rPr>
        <w:t>work culture and employee growth and development?</w:t>
      </w:r>
    </w:p>
    <w:p w14:paraId="39E879A8" w14:textId="77777777" w:rsidR="00125FCA" w:rsidRDefault="00125FCA" w:rsidP="00125FCA">
      <w:pPr>
        <w:widowControl w:val="0"/>
        <w:suppressAutoHyphens w:val="0"/>
        <w:overflowPunct/>
        <w:autoSpaceDN w:val="0"/>
        <w:adjustRightInd w:val="0"/>
        <w:ind w:left="993"/>
        <w:textAlignment w:val="auto"/>
        <w:rPr>
          <w:rFonts w:ascii="Arial" w:eastAsia="Cambria" w:hAnsi="Arial"/>
          <w:szCs w:val="19"/>
          <w:lang w:eastAsia="en-US"/>
        </w:rPr>
      </w:pPr>
    </w:p>
    <w:p w14:paraId="268FFAE6" w14:textId="77777777" w:rsidR="00FE299B" w:rsidRDefault="00FE299B" w:rsidP="00FE299B">
      <w:pPr>
        <w:widowControl w:val="0"/>
        <w:suppressAutoHyphens w:val="0"/>
        <w:overflowPunct/>
        <w:autoSpaceDN w:val="0"/>
        <w:adjustRightInd w:val="0"/>
        <w:ind w:left="993"/>
        <w:textAlignment w:val="auto"/>
        <w:rPr>
          <w:rFonts w:ascii="Arial" w:eastAsia="Cambria" w:hAnsi="Arial"/>
          <w:i/>
          <w:color w:val="FF0000"/>
          <w:szCs w:val="19"/>
          <w:lang w:eastAsia="en-US"/>
        </w:rPr>
      </w:pPr>
      <w:r>
        <w:rPr>
          <w:rFonts w:ascii="Arial" w:eastAsia="Cambria" w:hAnsi="Arial"/>
          <w:i/>
          <w:color w:val="FF0000"/>
          <w:szCs w:val="19"/>
          <w:lang w:eastAsia="en-US"/>
        </w:rPr>
        <w:t>Please provide examples/evidence</w:t>
      </w:r>
      <w:r w:rsidR="00125FCA">
        <w:rPr>
          <w:rFonts w:ascii="Arial" w:eastAsia="Cambria" w:hAnsi="Arial"/>
          <w:i/>
          <w:color w:val="FF0000"/>
          <w:szCs w:val="19"/>
          <w:lang w:eastAsia="en-US"/>
        </w:rPr>
        <w:t>, e.g. complying with psychosocial risk legislation</w:t>
      </w:r>
      <w:r>
        <w:rPr>
          <w:rFonts w:ascii="Arial" w:eastAsia="Cambria" w:hAnsi="Arial"/>
          <w:i/>
          <w:color w:val="FF0000"/>
          <w:szCs w:val="19"/>
          <w:lang w:eastAsia="en-US"/>
        </w:rPr>
        <w:t>.</w:t>
      </w:r>
    </w:p>
    <w:p w14:paraId="7C990D5D" w14:textId="77777777" w:rsidR="00FE299B" w:rsidRDefault="00FE299B" w:rsidP="00FE299B">
      <w:pPr>
        <w:widowControl w:val="0"/>
        <w:suppressAutoHyphens w:val="0"/>
        <w:overflowPunct/>
        <w:autoSpaceDN w:val="0"/>
        <w:adjustRightInd w:val="0"/>
        <w:ind w:left="993"/>
        <w:textAlignment w:val="auto"/>
        <w:rPr>
          <w:rFonts w:ascii="Arial" w:eastAsia="Cambria" w:hAnsi="Arial"/>
          <w:i/>
          <w:color w:val="FF0000"/>
          <w:szCs w:val="19"/>
          <w:lang w:eastAsia="en-US"/>
        </w:rPr>
      </w:pPr>
    </w:p>
    <w:p w14:paraId="16A29163" w14:textId="77777777" w:rsidR="00FE299B" w:rsidRPr="00D738DA"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r w:rsidRPr="00D738DA">
        <w:rPr>
          <w:rFonts w:ascii="Arial" w:hAnsi="Arial"/>
          <w:szCs w:val="22"/>
        </w:rPr>
        <w:br/>
      </w:r>
      <w:r w:rsidRPr="00D738DA">
        <w:rPr>
          <w:rFonts w:ascii="Arial" w:hAnsi="Arial"/>
          <w:szCs w:val="22"/>
        </w:rPr>
        <w:br/>
      </w:r>
      <w:r w:rsidRPr="00D738DA">
        <w:rPr>
          <w:rFonts w:ascii="Arial" w:hAnsi="Arial"/>
          <w:szCs w:val="22"/>
        </w:rPr>
        <w:br/>
      </w:r>
    </w:p>
    <w:p w14:paraId="75B04C51" w14:textId="77777777" w:rsidR="00FE299B" w:rsidRPr="00076FA0" w:rsidRDefault="00FE299B" w:rsidP="00FE299B">
      <w:pPr>
        <w:widowControl w:val="0"/>
        <w:suppressAutoHyphens w:val="0"/>
        <w:overflowPunct/>
        <w:autoSpaceDN w:val="0"/>
        <w:adjustRightInd w:val="0"/>
        <w:ind w:left="993"/>
        <w:textAlignment w:val="auto"/>
        <w:rPr>
          <w:rFonts w:ascii="Arial" w:eastAsia="Cambria" w:hAnsi="Arial"/>
          <w:i/>
          <w:color w:val="FF0000"/>
          <w:szCs w:val="19"/>
          <w:lang w:eastAsia="en-US"/>
        </w:rPr>
      </w:pPr>
    </w:p>
    <w:p w14:paraId="076CB8F7" w14:textId="77777777" w:rsidR="00FE299B" w:rsidRDefault="00FE299B" w:rsidP="00FE299B">
      <w:pPr>
        <w:widowControl w:val="0"/>
        <w:suppressAutoHyphens w:val="0"/>
        <w:overflowPunct/>
        <w:autoSpaceDN w:val="0"/>
        <w:adjustRightInd w:val="0"/>
        <w:ind w:left="993"/>
        <w:textAlignment w:val="auto"/>
        <w:rPr>
          <w:rFonts w:ascii="Arial" w:eastAsia="Cambria" w:hAnsi="Arial"/>
          <w:szCs w:val="19"/>
          <w:lang w:eastAsia="en-US"/>
        </w:rPr>
      </w:pPr>
    </w:p>
    <w:p w14:paraId="710080D1" w14:textId="50C15FED" w:rsidR="00FE299B" w:rsidRPr="00794126" w:rsidRDefault="00FE299B" w:rsidP="00794126">
      <w:pPr>
        <w:pStyle w:val="ListParagraph"/>
        <w:widowControl w:val="0"/>
        <w:numPr>
          <w:ilvl w:val="1"/>
          <w:numId w:val="45"/>
        </w:numPr>
        <w:autoSpaceDN w:val="0"/>
        <w:adjustRightInd w:val="0"/>
        <w:rPr>
          <w:rFonts w:ascii="Arial" w:eastAsia="Cambria" w:hAnsi="Arial"/>
          <w:szCs w:val="19"/>
        </w:rPr>
      </w:pPr>
      <w:r w:rsidRPr="00794126">
        <w:rPr>
          <w:rFonts w:ascii="Arial" w:eastAsia="Cambria" w:hAnsi="Arial"/>
          <w:szCs w:val="19"/>
        </w:rPr>
        <w:t xml:space="preserve">Do the programs and policies </w:t>
      </w:r>
      <w:r w:rsidR="00FA2778">
        <w:rPr>
          <w:rFonts w:ascii="Arial" w:eastAsia="Cambria" w:hAnsi="Arial"/>
          <w:szCs w:val="19"/>
        </w:rPr>
        <w:t xml:space="preserve">support </w:t>
      </w:r>
      <w:r w:rsidR="00F91B3B">
        <w:rPr>
          <w:rFonts w:ascii="Arial" w:eastAsia="Cambria" w:hAnsi="Arial"/>
          <w:szCs w:val="19"/>
        </w:rPr>
        <w:t xml:space="preserve">employee </w:t>
      </w:r>
      <w:r w:rsidRPr="00794126">
        <w:rPr>
          <w:rFonts w:ascii="Arial" w:eastAsia="Cambria" w:hAnsi="Arial"/>
          <w:b/>
          <w:bCs/>
          <w:szCs w:val="19"/>
        </w:rPr>
        <w:t xml:space="preserve">wellbeing </w:t>
      </w:r>
      <w:r w:rsidRPr="00794126">
        <w:rPr>
          <w:rFonts w:ascii="Arial" w:eastAsia="Cambria" w:hAnsi="Arial"/>
          <w:szCs w:val="19"/>
        </w:rPr>
        <w:t>and</w:t>
      </w:r>
      <w:r w:rsidRPr="00794126">
        <w:rPr>
          <w:rFonts w:ascii="Arial" w:eastAsia="Cambria" w:hAnsi="Arial"/>
          <w:b/>
          <w:bCs/>
          <w:szCs w:val="19"/>
        </w:rPr>
        <w:t xml:space="preserve"> healthy lifestyles</w:t>
      </w:r>
      <w:r w:rsidRPr="00794126">
        <w:rPr>
          <w:rFonts w:ascii="Arial" w:eastAsia="Cambria" w:hAnsi="Arial"/>
          <w:szCs w:val="19"/>
        </w:rPr>
        <w:t>?</w:t>
      </w:r>
      <w:r w:rsidR="00F91B3B">
        <w:rPr>
          <w:rFonts w:ascii="Arial" w:eastAsia="Cambria" w:hAnsi="Arial"/>
          <w:szCs w:val="19"/>
        </w:rPr>
        <w:t xml:space="preserve"> Explain how. </w:t>
      </w:r>
    </w:p>
    <w:p w14:paraId="3B5ACEC2" w14:textId="77777777" w:rsidR="00125FCA" w:rsidRDefault="00125FCA" w:rsidP="00125FCA">
      <w:pPr>
        <w:widowControl w:val="0"/>
        <w:suppressAutoHyphens w:val="0"/>
        <w:overflowPunct/>
        <w:autoSpaceDN w:val="0"/>
        <w:adjustRightInd w:val="0"/>
        <w:ind w:left="993"/>
        <w:textAlignment w:val="auto"/>
        <w:rPr>
          <w:rFonts w:ascii="Arial" w:eastAsia="Cambria" w:hAnsi="Arial"/>
          <w:szCs w:val="19"/>
          <w:lang w:eastAsia="en-US"/>
        </w:rPr>
      </w:pPr>
    </w:p>
    <w:p w14:paraId="25BAB3A2" w14:textId="77777777" w:rsidR="00FE299B" w:rsidRDefault="00FE299B" w:rsidP="00FE299B">
      <w:pPr>
        <w:widowControl w:val="0"/>
        <w:suppressAutoHyphens w:val="0"/>
        <w:overflowPunct/>
        <w:autoSpaceDN w:val="0"/>
        <w:adjustRightInd w:val="0"/>
        <w:ind w:left="993"/>
        <w:textAlignment w:val="auto"/>
        <w:rPr>
          <w:rFonts w:ascii="Arial" w:eastAsia="Cambria" w:hAnsi="Arial"/>
          <w:i/>
          <w:color w:val="FF0000"/>
          <w:szCs w:val="19"/>
          <w:lang w:eastAsia="en-US"/>
        </w:rPr>
      </w:pPr>
      <w:r>
        <w:rPr>
          <w:rFonts w:ascii="Arial" w:eastAsia="Cambria" w:hAnsi="Arial"/>
          <w:i/>
          <w:color w:val="FF0000"/>
          <w:szCs w:val="19"/>
          <w:lang w:eastAsia="en-US"/>
        </w:rPr>
        <w:t>Please provide examples/evidence.</w:t>
      </w:r>
    </w:p>
    <w:p w14:paraId="068A0873" w14:textId="77777777" w:rsidR="00FE299B" w:rsidRDefault="00FE299B" w:rsidP="00FE299B">
      <w:pPr>
        <w:widowControl w:val="0"/>
        <w:suppressAutoHyphens w:val="0"/>
        <w:overflowPunct/>
        <w:autoSpaceDN w:val="0"/>
        <w:adjustRightInd w:val="0"/>
        <w:ind w:left="993"/>
        <w:textAlignment w:val="auto"/>
        <w:rPr>
          <w:rFonts w:ascii="Arial" w:eastAsia="Cambria" w:hAnsi="Arial"/>
          <w:i/>
          <w:color w:val="FF0000"/>
          <w:szCs w:val="19"/>
          <w:lang w:eastAsia="en-US"/>
        </w:rPr>
      </w:pPr>
    </w:p>
    <w:p w14:paraId="7872D8E6" w14:textId="77777777" w:rsidR="00FE299B" w:rsidRPr="00D738DA"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r w:rsidRPr="00D738DA">
        <w:rPr>
          <w:rFonts w:ascii="Arial" w:hAnsi="Arial"/>
          <w:szCs w:val="22"/>
        </w:rPr>
        <w:br/>
      </w:r>
      <w:r w:rsidRPr="00D738DA">
        <w:rPr>
          <w:rFonts w:ascii="Arial" w:hAnsi="Arial"/>
          <w:szCs w:val="22"/>
        </w:rPr>
        <w:br/>
      </w:r>
      <w:r w:rsidRPr="00D738DA">
        <w:rPr>
          <w:rFonts w:ascii="Arial" w:hAnsi="Arial"/>
          <w:szCs w:val="22"/>
        </w:rPr>
        <w:br/>
      </w:r>
    </w:p>
    <w:p w14:paraId="68F7E770" w14:textId="77777777" w:rsidR="00FE299B" w:rsidRPr="00076FA0" w:rsidRDefault="00FE299B" w:rsidP="00FE299B">
      <w:pPr>
        <w:widowControl w:val="0"/>
        <w:suppressAutoHyphens w:val="0"/>
        <w:overflowPunct/>
        <w:autoSpaceDN w:val="0"/>
        <w:adjustRightInd w:val="0"/>
        <w:textAlignment w:val="auto"/>
        <w:rPr>
          <w:rFonts w:ascii="Arial" w:eastAsia="Cambria" w:hAnsi="Arial"/>
          <w:i/>
          <w:color w:val="FF0000"/>
          <w:szCs w:val="19"/>
          <w:lang w:eastAsia="en-US"/>
        </w:rPr>
      </w:pPr>
    </w:p>
    <w:p w14:paraId="0976A582" w14:textId="77777777" w:rsidR="00FE299B" w:rsidRDefault="00FE299B" w:rsidP="00FE299B">
      <w:pPr>
        <w:widowControl w:val="0"/>
        <w:suppressAutoHyphens w:val="0"/>
        <w:overflowPunct/>
        <w:autoSpaceDN w:val="0"/>
        <w:adjustRightInd w:val="0"/>
        <w:ind w:left="993"/>
        <w:textAlignment w:val="auto"/>
        <w:rPr>
          <w:rFonts w:ascii="Arial" w:eastAsia="Cambria" w:hAnsi="Arial"/>
          <w:szCs w:val="19"/>
          <w:lang w:eastAsia="en-US"/>
        </w:rPr>
      </w:pPr>
    </w:p>
    <w:p w14:paraId="27B81C55" w14:textId="0ADCF978" w:rsidR="00FE299B" w:rsidRPr="00794126" w:rsidRDefault="00FE299B" w:rsidP="00794126">
      <w:pPr>
        <w:pStyle w:val="ListParagraph"/>
        <w:widowControl w:val="0"/>
        <w:numPr>
          <w:ilvl w:val="1"/>
          <w:numId w:val="45"/>
        </w:numPr>
        <w:autoSpaceDN w:val="0"/>
        <w:adjustRightInd w:val="0"/>
        <w:rPr>
          <w:rFonts w:ascii="Arial" w:eastAsia="Cambria" w:hAnsi="Arial"/>
          <w:szCs w:val="19"/>
        </w:rPr>
      </w:pPr>
      <w:r w:rsidRPr="00794126">
        <w:rPr>
          <w:rFonts w:ascii="Arial" w:eastAsia="Cambria" w:hAnsi="Arial"/>
          <w:szCs w:val="19"/>
        </w:rPr>
        <w:t xml:space="preserve">Are targeted programs offered for workers </w:t>
      </w:r>
      <w:r w:rsidR="00125FCA" w:rsidRPr="00794126">
        <w:rPr>
          <w:rFonts w:ascii="Arial" w:eastAsia="Cambria" w:hAnsi="Arial"/>
          <w:szCs w:val="19"/>
        </w:rPr>
        <w:t xml:space="preserve">with </w:t>
      </w:r>
      <w:r w:rsidRPr="00794126">
        <w:rPr>
          <w:rFonts w:ascii="Arial" w:eastAsia="Cambria" w:hAnsi="Arial"/>
          <w:szCs w:val="19"/>
        </w:rPr>
        <w:t>specific disease</w:t>
      </w:r>
      <w:r w:rsidR="00556E96" w:rsidRPr="00794126">
        <w:rPr>
          <w:rFonts w:ascii="Arial" w:eastAsia="Cambria" w:hAnsi="Arial"/>
          <w:szCs w:val="19"/>
        </w:rPr>
        <w:t>s (or at high risk for) and disabilities</w:t>
      </w:r>
      <w:r w:rsidR="00125FCA" w:rsidRPr="00794126">
        <w:rPr>
          <w:rFonts w:ascii="Arial" w:eastAsia="Cambria" w:hAnsi="Arial"/>
          <w:szCs w:val="19"/>
        </w:rPr>
        <w:t>?</w:t>
      </w:r>
    </w:p>
    <w:p w14:paraId="5D23B3E1" w14:textId="77777777" w:rsidR="00FE299B" w:rsidRDefault="00FE299B" w:rsidP="00FE299B">
      <w:pPr>
        <w:widowControl w:val="0"/>
        <w:suppressAutoHyphens w:val="0"/>
        <w:overflowPunct/>
        <w:autoSpaceDN w:val="0"/>
        <w:adjustRightInd w:val="0"/>
        <w:ind w:left="273" w:firstLine="720"/>
        <w:textAlignment w:val="auto"/>
        <w:rPr>
          <w:rFonts w:ascii="Arial" w:eastAsia="Cambria" w:hAnsi="Arial"/>
          <w:i/>
          <w:color w:val="FF0000"/>
          <w:szCs w:val="19"/>
          <w:lang w:eastAsia="en-US"/>
        </w:rPr>
      </w:pPr>
    </w:p>
    <w:p w14:paraId="3DB8B81F" w14:textId="77777777" w:rsidR="00FE299B" w:rsidRDefault="00FE299B" w:rsidP="00125FCA">
      <w:pPr>
        <w:widowControl w:val="0"/>
        <w:suppressAutoHyphens w:val="0"/>
        <w:overflowPunct/>
        <w:autoSpaceDN w:val="0"/>
        <w:adjustRightInd w:val="0"/>
        <w:ind w:left="993"/>
        <w:textAlignment w:val="auto"/>
        <w:rPr>
          <w:rFonts w:ascii="Arial" w:eastAsia="Cambria" w:hAnsi="Arial"/>
          <w:i/>
          <w:color w:val="FF0000"/>
          <w:szCs w:val="19"/>
          <w:lang w:eastAsia="en-US"/>
        </w:rPr>
      </w:pPr>
      <w:r>
        <w:rPr>
          <w:rFonts w:ascii="Arial" w:eastAsia="Cambria" w:hAnsi="Arial"/>
          <w:i/>
          <w:color w:val="FF0000"/>
          <w:szCs w:val="19"/>
          <w:lang w:eastAsia="en-US"/>
        </w:rPr>
        <w:t>Please provide examples/evidence</w:t>
      </w:r>
      <w:r w:rsidR="00125FCA">
        <w:rPr>
          <w:rFonts w:ascii="Arial" w:eastAsia="Cambria" w:hAnsi="Arial"/>
          <w:i/>
          <w:color w:val="FF0000"/>
          <w:szCs w:val="19"/>
          <w:lang w:eastAsia="en-US"/>
        </w:rPr>
        <w:t xml:space="preserve">, e.g. for workers with chronic diseases, mental illness, </w:t>
      </w:r>
      <w:proofErr w:type="spellStart"/>
      <w:r w:rsidR="002A49DB">
        <w:rPr>
          <w:rFonts w:ascii="Arial" w:eastAsia="Cambria" w:hAnsi="Arial"/>
          <w:i/>
          <w:color w:val="FF0000"/>
          <w:szCs w:val="19"/>
          <w:lang w:eastAsia="en-US"/>
        </w:rPr>
        <w:t>musculo</w:t>
      </w:r>
      <w:proofErr w:type="spellEnd"/>
      <w:r w:rsidR="002A49DB">
        <w:rPr>
          <w:rFonts w:ascii="Arial" w:eastAsia="Cambria" w:hAnsi="Arial"/>
          <w:i/>
          <w:color w:val="FF0000"/>
          <w:szCs w:val="19"/>
          <w:lang w:eastAsia="en-US"/>
        </w:rPr>
        <w:t xml:space="preserve">-skeletal disorders, </w:t>
      </w:r>
      <w:r w:rsidR="00125FCA">
        <w:rPr>
          <w:rFonts w:ascii="Arial" w:eastAsia="Cambria" w:hAnsi="Arial"/>
          <w:i/>
          <w:color w:val="FF0000"/>
          <w:szCs w:val="19"/>
          <w:lang w:eastAsia="en-US"/>
        </w:rPr>
        <w:t>return-to-work programs</w:t>
      </w:r>
      <w:r w:rsidR="00570B6B">
        <w:rPr>
          <w:rFonts w:ascii="Arial" w:eastAsia="Cambria" w:hAnsi="Arial"/>
          <w:i/>
          <w:color w:val="FF0000"/>
          <w:szCs w:val="19"/>
          <w:lang w:eastAsia="en-US"/>
        </w:rPr>
        <w:t xml:space="preserve">, </w:t>
      </w:r>
      <w:r w:rsidR="00010CA0">
        <w:rPr>
          <w:rFonts w:ascii="Arial" w:eastAsia="Cambria" w:hAnsi="Arial"/>
          <w:i/>
          <w:color w:val="FF0000"/>
          <w:szCs w:val="19"/>
          <w:lang w:eastAsia="en-US"/>
        </w:rPr>
        <w:t>modified or transitional jobs</w:t>
      </w:r>
      <w:r>
        <w:rPr>
          <w:rFonts w:ascii="Arial" w:eastAsia="Cambria" w:hAnsi="Arial"/>
          <w:i/>
          <w:color w:val="FF0000"/>
          <w:szCs w:val="19"/>
          <w:lang w:eastAsia="en-US"/>
        </w:rPr>
        <w:t>.</w:t>
      </w:r>
    </w:p>
    <w:p w14:paraId="727C60FD" w14:textId="77777777" w:rsidR="00FE299B" w:rsidRDefault="00FE299B" w:rsidP="00FE299B">
      <w:pPr>
        <w:widowControl w:val="0"/>
        <w:suppressAutoHyphens w:val="0"/>
        <w:overflowPunct/>
        <w:autoSpaceDN w:val="0"/>
        <w:adjustRightInd w:val="0"/>
        <w:ind w:left="273" w:firstLine="720"/>
        <w:textAlignment w:val="auto"/>
        <w:rPr>
          <w:rFonts w:ascii="Arial" w:eastAsia="Cambria" w:hAnsi="Arial"/>
          <w:i/>
          <w:color w:val="FF0000"/>
          <w:szCs w:val="19"/>
          <w:lang w:eastAsia="en-US"/>
        </w:rPr>
      </w:pPr>
    </w:p>
    <w:p w14:paraId="28A1C10C" w14:textId="77777777" w:rsidR="005B25B4" w:rsidRPr="005B25B4" w:rsidRDefault="00FE299B" w:rsidP="005B25B4">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r w:rsidRPr="00D738DA">
        <w:rPr>
          <w:rFonts w:ascii="Arial" w:hAnsi="Arial"/>
          <w:szCs w:val="22"/>
        </w:rPr>
        <w:br/>
      </w:r>
      <w:r w:rsidRPr="00D738DA">
        <w:rPr>
          <w:rFonts w:ascii="Arial" w:hAnsi="Arial"/>
          <w:szCs w:val="22"/>
        </w:rPr>
        <w:br/>
      </w:r>
      <w:r w:rsidRPr="00D738DA">
        <w:rPr>
          <w:rFonts w:ascii="Arial" w:hAnsi="Arial"/>
          <w:szCs w:val="22"/>
        </w:rPr>
        <w:br/>
      </w:r>
    </w:p>
    <w:p w14:paraId="6077BC01" w14:textId="77777777" w:rsidR="005B25B4" w:rsidRDefault="005B25B4" w:rsidP="00556E96">
      <w:pPr>
        <w:widowControl w:val="0"/>
        <w:suppressAutoHyphens w:val="0"/>
        <w:overflowPunct/>
        <w:autoSpaceDN w:val="0"/>
        <w:adjustRightInd w:val="0"/>
        <w:textAlignment w:val="auto"/>
        <w:rPr>
          <w:rFonts w:ascii="Arial" w:eastAsia="Cambria" w:hAnsi="Arial"/>
          <w:szCs w:val="19"/>
          <w:lang w:eastAsia="en-US"/>
        </w:rPr>
      </w:pPr>
    </w:p>
    <w:p w14:paraId="6C74599D" w14:textId="77777777" w:rsidR="00556E96" w:rsidRDefault="00556E96" w:rsidP="00FE299B">
      <w:pPr>
        <w:widowControl w:val="0"/>
        <w:suppressAutoHyphens w:val="0"/>
        <w:overflowPunct/>
        <w:autoSpaceDN w:val="0"/>
        <w:adjustRightInd w:val="0"/>
        <w:ind w:left="993"/>
        <w:textAlignment w:val="auto"/>
        <w:rPr>
          <w:rFonts w:ascii="Arial" w:eastAsia="Cambria" w:hAnsi="Arial"/>
          <w:szCs w:val="19"/>
          <w:lang w:eastAsia="en-US"/>
        </w:rPr>
      </w:pPr>
    </w:p>
    <w:p w14:paraId="469EC16A" w14:textId="60CD36FF" w:rsidR="00FE299B" w:rsidRPr="00794126" w:rsidRDefault="00FE299B" w:rsidP="00794126">
      <w:pPr>
        <w:pStyle w:val="ListParagraph"/>
        <w:widowControl w:val="0"/>
        <w:numPr>
          <w:ilvl w:val="1"/>
          <w:numId w:val="45"/>
        </w:numPr>
        <w:autoSpaceDN w:val="0"/>
        <w:adjustRightInd w:val="0"/>
        <w:rPr>
          <w:rFonts w:ascii="Arial" w:eastAsia="Cambria" w:hAnsi="Arial"/>
          <w:szCs w:val="19"/>
        </w:rPr>
      </w:pPr>
      <w:r w:rsidRPr="00794126">
        <w:rPr>
          <w:rFonts w:ascii="Arial" w:eastAsia="Cambria" w:hAnsi="Arial"/>
          <w:szCs w:val="19"/>
        </w:rPr>
        <w:t xml:space="preserve">Do the programs and policies support ways of </w:t>
      </w:r>
      <w:r w:rsidRPr="00794126">
        <w:rPr>
          <w:rFonts w:ascii="Arial" w:eastAsia="Cambria" w:hAnsi="Arial"/>
          <w:b/>
          <w:bCs/>
          <w:szCs w:val="19"/>
        </w:rPr>
        <w:t>participating in the community to improve the health</w:t>
      </w:r>
      <w:r w:rsidRPr="00794126">
        <w:rPr>
          <w:rFonts w:ascii="Arial" w:eastAsia="Cambria" w:hAnsi="Arial"/>
          <w:szCs w:val="19"/>
        </w:rPr>
        <w:t xml:space="preserve"> of workers, </w:t>
      </w:r>
      <w:r w:rsidR="00AA0F84">
        <w:rPr>
          <w:rFonts w:ascii="Arial" w:eastAsia="Cambria" w:hAnsi="Arial"/>
          <w:szCs w:val="19"/>
        </w:rPr>
        <w:t xml:space="preserve">their </w:t>
      </w:r>
      <w:r w:rsidRPr="00794126">
        <w:rPr>
          <w:rFonts w:ascii="Arial" w:eastAsia="Cambria" w:hAnsi="Arial"/>
          <w:szCs w:val="19"/>
        </w:rPr>
        <w:t xml:space="preserve">families and members of the community? </w:t>
      </w:r>
    </w:p>
    <w:p w14:paraId="536ED034" w14:textId="77777777" w:rsidR="00125FCA" w:rsidRDefault="00125FCA" w:rsidP="00FE299B">
      <w:pPr>
        <w:widowControl w:val="0"/>
        <w:suppressAutoHyphens w:val="0"/>
        <w:overflowPunct/>
        <w:autoSpaceDN w:val="0"/>
        <w:adjustRightInd w:val="0"/>
        <w:ind w:left="993"/>
        <w:textAlignment w:val="auto"/>
        <w:rPr>
          <w:rFonts w:ascii="Arial" w:eastAsia="Cambria" w:hAnsi="Arial"/>
          <w:i/>
          <w:color w:val="FF0000"/>
          <w:szCs w:val="19"/>
          <w:lang w:eastAsia="en-US"/>
        </w:rPr>
      </w:pPr>
    </w:p>
    <w:p w14:paraId="5D364CC8" w14:textId="77777777" w:rsidR="00FE299B" w:rsidRDefault="00FE299B" w:rsidP="00FE299B">
      <w:pPr>
        <w:widowControl w:val="0"/>
        <w:suppressAutoHyphens w:val="0"/>
        <w:overflowPunct/>
        <w:autoSpaceDN w:val="0"/>
        <w:adjustRightInd w:val="0"/>
        <w:ind w:left="993"/>
        <w:textAlignment w:val="auto"/>
        <w:rPr>
          <w:rFonts w:ascii="Arial" w:eastAsia="Cambria" w:hAnsi="Arial"/>
          <w:i/>
          <w:color w:val="FF0000"/>
          <w:szCs w:val="19"/>
          <w:lang w:eastAsia="en-US"/>
        </w:rPr>
      </w:pPr>
      <w:r>
        <w:rPr>
          <w:rFonts w:ascii="Arial" w:eastAsia="Cambria" w:hAnsi="Arial"/>
          <w:i/>
          <w:color w:val="FF0000"/>
          <w:szCs w:val="19"/>
          <w:lang w:eastAsia="en-US"/>
        </w:rPr>
        <w:t>Please provide examples/evidence.</w:t>
      </w:r>
    </w:p>
    <w:p w14:paraId="072C7218" w14:textId="77777777" w:rsidR="00FE299B" w:rsidRDefault="00FE299B" w:rsidP="00FE299B">
      <w:pPr>
        <w:widowControl w:val="0"/>
        <w:suppressAutoHyphens w:val="0"/>
        <w:overflowPunct/>
        <w:autoSpaceDN w:val="0"/>
        <w:adjustRightInd w:val="0"/>
        <w:ind w:left="993"/>
        <w:textAlignment w:val="auto"/>
        <w:rPr>
          <w:rFonts w:ascii="Arial" w:eastAsia="Cambria" w:hAnsi="Arial"/>
          <w:i/>
          <w:color w:val="FF0000"/>
          <w:szCs w:val="19"/>
          <w:lang w:eastAsia="en-US"/>
        </w:rPr>
      </w:pPr>
    </w:p>
    <w:p w14:paraId="4F21C99A" w14:textId="77777777" w:rsidR="00FE299B" w:rsidRPr="00D738DA"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r w:rsidRPr="00D738DA">
        <w:rPr>
          <w:rFonts w:ascii="Arial" w:hAnsi="Arial"/>
          <w:szCs w:val="22"/>
        </w:rPr>
        <w:lastRenderedPageBreak/>
        <w:br/>
      </w:r>
      <w:r w:rsidRPr="00D738DA">
        <w:rPr>
          <w:rFonts w:ascii="Arial" w:hAnsi="Arial"/>
          <w:szCs w:val="22"/>
        </w:rPr>
        <w:br/>
      </w:r>
      <w:r w:rsidRPr="00D738DA">
        <w:rPr>
          <w:rFonts w:ascii="Arial" w:hAnsi="Arial"/>
          <w:szCs w:val="22"/>
        </w:rPr>
        <w:br/>
      </w:r>
    </w:p>
    <w:p w14:paraId="5E3FEC57" w14:textId="77777777" w:rsidR="00FE299B" w:rsidRPr="00076FA0" w:rsidRDefault="00FE299B" w:rsidP="00FE299B">
      <w:pPr>
        <w:widowControl w:val="0"/>
        <w:suppressAutoHyphens w:val="0"/>
        <w:overflowPunct/>
        <w:autoSpaceDN w:val="0"/>
        <w:adjustRightInd w:val="0"/>
        <w:textAlignment w:val="auto"/>
        <w:rPr>
          <w:rFonts w:ascii="Arial" w:eastAsia="Cambria" w:hAnsi="Arial"/>
          <w:i/>
          <w:color w:val="FF0000"/>
          <w:szCs w:val="19"/>
          <w:lang w:eastAsia="en-US"/>
        </w:rPr>
      </w:pPr>
    </w:p>
    <w:p w14:paraId="555AA5D0" w14:textId="77777777" w:rsidR="005B25B4" w:rsidRDefault="005B25B4" w:rsidP="005B25B4">
      <w:pPr>
        <w:widowControl w:val="0"/>
        <w:suppressAutoHyphens w:val="0"/>
        <w:overflowPunct/>
        <w:autoSpaceDN w:val="0"/>
        <w:adjustRightInd w:val="0"/>
        <w:textAlignment w:val="auto"/>
        <w:rPr>
          <w:rFonts w:ascii="Arial" w:eastAsia="Cambria" w:hAnsi="Arial"/>
          <w:szCs w:val="19"/>
          <w:lang w:eastAsia="en-US"/>
        </w:rPr>
      </w:pPr>
    </w:p>
    <w:p w14:paraId="1197FF19" w14:textId="74970351" w:rsidR="005B25B4" w:rsidRPr="00794126" w:rsidRDefault="005B25B4" w:rsidP="00794126">
      <w:pPr>
        <w:pStyle w:val="ListParagraph"/>
        <w:widowControl w:val="0"/>
        <w:numPr>
          <w:ilvl w:val="1"/>
          <w:numId w:val="45"/>
        </w:numPr>
        <w:autoSpaceDN w:val="0"/>
        <w:adjustRightInd w:val="0"/>
        <w:rPr>
          <w:rFonts w:ascii="Arial" w:eastAsia="Cambria" w:hAnsi="Arial"/>
          <w:szCs w:val="19"/>
        </w:rPr>
      </w:pPr>
      <w:r w:rsidRPr="00794126">
        <w:rPr>
          <w:rFonts w:ascii="Arial" w:eastAsia="Cambria" w:hAnsi="Arial"/>
          <w:szCs w:val="19"/>
        </w:rPr>
        <w:t xml:space="preserve">How do you ensure the offered programs and policies are utilized / adhered to by employees </w:t>
      </w:r>
      <w:r w:rsidR="00E5336E" w:rsidRPr="00794126">
        <w:rPr>
          <w:rFonts w:ascii="Arial" w:eastAsia="Cambria" w:hAnsi="Arial"/>
          <w:szCs w:val="19"/>
        </w:rPr>
        <w:t xml:space="preserve">who may be </w:t>
      </w:r>
      <w:r w:rsidRPr="00794126">
        <w:rPr>
          <w:rFonts w:ascii="Arial" w:eastAsia="Cambria" w:hAnsi="Arial"/>
          <w:szCs w:val="19"/>
        </w:rPr>
        <w:t>primarily working from home</w:t>
      </w:r>
      <w:r w:rsidR="0011229E">
        <w:rPr>
          <w:rFonts w:ascii="Arial" w:eastAsia="Cambria" w:hAnsi="Arial"/>
          <w:szCs w:val="19"/>
        </w:rPr>
        <w:t xml:space="preserve"> (outside of the office)</w:t>
      </w:r>
      <w:r w:rsidRPr="00794126">
        <w:rPr>
          <w:rFonts w:ascii="Arial" w:eastAsia="Cambria" w:hAnsi="Arial"/>
          <w:szCs w:val="19"/>
        </w:rPr>
        <w:t>, e.g. risk assessments, ergonomics, work</w:t>
      </w:r>
      <w:r w:rsidR="00E5336E" w:rsidRPr="00794126">
        <w:rPr>
          <w:rFonts w:ascii="Arial" w:eastAsia="Cambria" w:hAnsi="Arial"/>
          <w:szCs w:val="19"/>
        </w:rPr>
        <w:t>-</w:t>
      </w:r>
      <w:r w:rsidRPr="00794126">
        <w:rPr>
          <w:rFonts w:ascii="Arial" w:eastAsia="Cambria" w:hAnsi="Arial"/>
          <w:szCs w:val="19"/>
        </w:rPr>
        <w:t>life balance</w:t>
      </w:r>
      <w:r w:rsidR="00AA0F84">
        <w:rPr>
          <w:rFonts w:ascii="Arial" w:eastAsia="Cambria" w:hAnsi="Arial"/>
          <w:szCs w:val="19"/>
        </w:rPr>
        <w:t>, health and safety in the home, financial support)</w:t>
      </w:r>
      <w:r w:rsidRPr="00794126">
        <w:rPr>
          <w:rFonts w:ascii="Arial" w:eastAsia="Cambria" w:hAnsi="Arial"/>
          <w:szCs w:val="19"/>
        </w:rPr>
        <w:t xml:space="preserve">? </w:t>
      </w:r>
    </w:p>
    <w:p w14:paraId="0F221017" w14:textId="77777777" w:rsidR="005B25B4" w:rsidRDefault="005B25B4" w:rsidP="005B25B4">
      <w:pPr>
        <w:widowControl w:val="0"/>
        <w:suppressAutoHyphens w:val="0"/>
        <w:overflowPunct/>
        <w:autoSpaceDN w:val="0"/>
        <w:adjustRightInd w:val="0"/>
        <w:ind w:left="993"/>
        <w:textAlignment w:val="auto"/>
        <w:rPr>
          <w:rFonts w:ascii="Arial" w:eastAsia="Cambria" w:hAnsi="Arial"/>
          <w:i/>
          <w:color w:val="FF0000"/>
          <w:szCs w:val="19"/>
          <w:lang w:eastAsia="en-US"/>
        </w:rPr>
      </w:pPr>
    </w:p>
    <w:p w14:paraId="28D00A10" w14:textId="77777777" w:rsidR="005B25B4" w:rsidRDefault="005B25B4" w:rsidP="005B25B4">
      <w:pPr>
        <w:widowControl w:val="0"/>
        <w:suppressAutoHyphens w:val="0"/>
        <w:overflowPunct/>
        <w:autoSpaceDN w:val="0"/>
        <w:adjustRightInd w:val="0"/>
        <w:ind w:left="993"/>
        <w:textAlignment w:val="auto"/>
        <w:rPr>
          <w:rFonts w:ascii="Arial" w:eastAsia="Cambria" w:hAnsi="Arial"/>
          <w:i/>
          <w:color w:val="FF0000"/>
          <w:szCs w:val="19"/>
          <w:lang w:eastAsia="en-US"/>
        </w:rPr>
      </w:pPr>
      <w:r>
        <w:rPr>
          <w:rFonts w:ascii="Arial" w:eastAsia="Cambria" w:hAnsi="Arial"/>
          <w:i/>
          <w:color w:val="FF0000"/>
          <w:szCs w:val="19"/>
          <w:lang w:eastAsia="en-US"/>
        </w:rPr>
        <w:t>Please provide examples/evidence.</w:t>
      </w:r>
    </w:p>
    <w:p w14:paraId="501EDB22" w14:textId="77777777" w:rsidR="005B25B4" w:rsidRDefault="005B25B4" w:rsidP="005B25B4">
      <w:pPr>
        <w:widowControl w:val="0"/>
        <w:suppressAutoHyphens w:val="0"/>
        <w:overflowPunct/>
        <w:autoSpaceDN w:val="0"/>
        <w:adjustRightInd w:val="0"/>
        <w:ind w:left="993"/>
        <w:textAlignment w:val="auto"/>
        <w:rPr>
          <w:rFonts w:ascii="Arial" w:eastAsia="Cambria" w:hAnsi="Arial"/>
          <w:i/>
          <w:color w:val="FF0000"/>
          <w:szCs w:val="19"/>
          <w:lang w:eastAsia="en-US"/>
        </w:rPr>
      </w:pPr>
    </w:p>
    <w:p w14:paraId="4AC98097" w14:textId="77777777" w:rsidR="005B25B4" w:rsidRPr="00D738DA" w:rsidRDefault="005B25B4" w:rsidP="005B25B4">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r w:rsidRPr="00D738DA">
        <w:rPr>
          <w:rFonts w:ascii="Arial" w:hAnsi="Arial"/>
          <w:szCs w:val="22"/>
        </w:rPr>
        <w:br/>
      </w:r>
      <w:r w:rsidRPr="00D738DA">
        <w:rPr>
          <w:rFonts w:ascii="Arial" w:hAnsi="Arial"/>
          <w:szCs w:val="22"/>
        </w:rPr>
        <w:br/>
      </w:r>
      <w:r w:rsidRPr="00D738DA">
        <w:rPr>
          <w:rFonts w:ascii="Arial" w:hAnsi="Arial"/>
          <w:szCs w:val="22"/>
        </w:rPr>
        <w:br/>
      </w:r>
    </w:p>
    <w:p w14:paraId="2F570782" w14:textId="77777777" w:rsidR="00FE299B" w:rsidRDefault="00FE299B" w:rsidP="005B25B4">
      <w:pPr>
        <w:widowControl w:val="0"/>
        <w:suppressAutoHyphens w:val="0"/>
        <w:overflowPunct/>
        <w:autoSpaceDN w:val="0"/>
        <w:adjustRightInd w:val="0"/>
        <w:textAlignment w:val="auto"/>
        <w:rPr>
          <w:rFonts w:ascii="Arial" w:eastAsia="Cambria" w:hAnsi="Arial"/>
          <w:i/>
          <w:szCs w:val="19"/>
          <w:lang w:eastAsia="en-US"/>
        </w:rPr>
      </w:pPr>
    </w:p>
    <w:p w14:paraId="38C7DA39" w14:textId="77777777" w:rsidR="002A49DB" w:rsidRDefault="002A49DB" w:rsidP="00FE299B">
      <w:pPr>
        <w:widowControl w:val="0"/>
        <w:suppressAutoHyphens w:val="0"/>
        <w:overflowPunct/>
        <w:autoSpaceDN w:val="0"/>
        <w:adjustRightInd w:val="0"/>
        <w:ind w:left="993"/>
        <w:textAlignment w:val="auto"/>
        <w:rPr>
          <w:rFonts w:ascii="Arial" w:eastAsia="Cambria" w:hAnsi="Arial"/>
          <w:i/>
          <w:szCs w:val="19"/>
          <w:lang w:eastAsia="en-US"/>
        </w:rPr>
      </w:pPr>
    </w:p>
    <w:p w14:paraId="660B87EF" w14:textId="7543FDC8" w:rsidR="00FE299B" w:rsidRPr="00794126" w:rsidRDefault="00794126" w:rsidP="00794126">
      <w:pPr>
        <w:pStyle w:val="ListParagraph"/>
        <w:widowControl w:val="0"/>
        <w:numPr>
          <w:ilvl w:val="1"/>
          <w:numId w:val="45"/>
        </w:numPr>
        <w:autoSpaceDN w:val="0"/>
        <w:adjustRightInd w:val="0"/>
        <w:rPr>
          <w:rFonts w:ascii="Arial" w:eastAsia="Cambria" w:hAnsi="Arial"/>
          <w:szCs w:val="19"/>
        </w:rPr>
      </w:pPr>
      <w:r>
        <w:rPr>
          <w:rFonts w:ascii="Arial" w:eastAsia="Cambria" w:hAnsi="Arial"/>
          <w:szCs w:val="19"/>
        </w:rPr>
        <w:t>Explain how</w:t>
      </w:r>
      <w:r w:rsidR="00FE299B" w:rsidRPr="00794126">
        <w:rPr>
          <w:rFonts w:ascii="Arial" w:eastAsia="Cambria" w:hAnsi="Arial"/>
          <w:szCs w:val="19"/>
        </w:rPr>
        <w:t xml:space="preserve"> the programs offered </w:t>
      </w:r>
      <w:r>
        <w:rPr>
          <w:rFonts w:ascii="Arial" w:eastAsia="Cambria" w:hAnsi="Arial"/>
          <w:szCs w:val="19"/>
        </w:rPr>
        <w:t xml:space="preserve">are </w:t>
      </w:r>
      <w:r w:rsidR="0011229E">
        <w:rPr>
          <w:rFonts w:ascii="Arial" w:eastAsia="Cambria" w:hAnsi="Arial"/>
          <w:szCs w:val="19"/>
        </w:rPr>
        <w:t>evidence-</w:t>
      </w:r>
      <w:r w:rsidR="00FE299B" w:rsidRPr="00794126">
        <w:rPr>
          <w:rFonts w:ascii="Arial" w:eastAsia="Cambria" w:hAnsi="Arial"/>
          <w:szCs w:val="19"/>
        </w:rPr>
        <w:t>based and in line with established good practices</w:t>
      </w:r>
      <w:r>
        <w:rPr>
          <w:rFonts w:ascii="Arial" w:eastAsia="Cambria" w:hAnsi="Arial"/>
          <w:szCs w:val="19"/>
        </w:rPr>
        <w:t>.</w:t>
      </w:r>
    </w:p>
    <w:p w14:paraId="636AC3BF" w14:textId="77777777" w:rsidR="00FE299B" w:rsidRDefault="00FE299B" w:rsidP="002A49DB">
      <w:pPr>
        <w:widowControl w:val="0"/>
        <w:suppressAutoHyphens w:val="0"/>
        <w:overflowPunct/>
        <w:autoSpaceDN w:val="0"/>
        <w:adjustRightInd w:val="0"/>
        <w:ind w:left="993"/>
        <w:textAlignment w:val="auto"/>
        <w:rPr>
          <w:rFonts w:ascii="Arial" w:eastAsia="Cambria" w:hAnsi="Arial"/>
          <w:szCs w:val="19"/>
          <w:lang w:eastAsia="en-US"/>
        </w:rPr>
      </w:pPr>
    </w:p>
    <w:p w14:paraId="11E4741F" w14:textId="77777777" w:rsidR="002A49DB" w:rsidRDefault="002A49DB" w:rsidP="002A49DB">
      <w:pPr>
        <w:widowControl w:val="0"/>
        <w:suppressAutoHyphens w:val="0"/>
        <w:overflowPunct/>
        <w:autoSpaceDN w:val="0"/>
        <w:adjustRightInd w:val="0"/>
        <w:ind w:left="993"/>
        <w:textAlignment w:val="auto"/>
        <w:rPr>
          <w:rFonts w:ascii="Arial" w:eastAsia="Cambria" w:hAnsi="Arial"/>
          <w:szCs w:val="19"/>
          <w:lang w:eastAsia="en-US"/>
        </w:rPr>
      </w:pPr>
      <w:r>
        <w:rPr>
          <w:rFonts w:ascii="Arial" w:eastAsia="Cambria" w:hAnsi="Arial"/>
          <w:i/>
          <w:color w:val="FF0000"/>
          <w:szCs w:val="19"/>
          <w:lang w:eastAsia="en-US"/>
        </w:rPr>
        <w:t xml:space="preserve">Please specify the process how this is ensured. </w:t>
      </w:r>
    </w:p>
    <w:p w14:paraId="044774CD" w14:textId="77777777" w:rsidR="00FE299B" w:rsidRPr="00D738DA"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r w:rsidRPr="00D738DA">
        <w:rPr>
          <w:rFonts w:ascii="Arial" w:hAnsi="Arial"/>
          <w:szCs w:val="22"/>
        </w:rPr>
        <w:br/>
      </w:r>
      <w:r w:rsidRPr="00D738DA">
        <w:rPr>
          <w:rFonts w:ascii="Arial" w:hAnsi="Arial"/>
          <w:szCs w:val="22"/>
        </w:rPr>
        <w:br/>
      </w:r>
      <w:r w:rsidRPr="00D738DA">
        <w:rPr>
          <w:rFonts w:ascii="Arial" w:hAnsi="Arial"/>
          <w:szCs w:val="22"/>
        </w:rPr>
        <w:br/>
      </w:r>
    </w:p>
    <w:p w14:paraId="44587E0A" w14:textId="77777777" w:rsidR="00FE299B" w:rsidRDefault="00FE299B" w:rsidP="00FE299B">
      <w:pPr>
        <w:widowControl w:val="0"/>
        <w:suppressAutoHyphens w:val="0"/>
        <w:overflowPunct/>
        <w:autoSpaceDN w:val="0"/>
        <w:adjustRightInd w:val="0"/>
        <w:ind w:left="1440"/>
        <w:textAlignment w:val="auto"/>
        <w:rPr>
          <w:rFonts w:ascii="Arial" w:eastAsia="Cambria" w:hAnsi="Arial"/>
          <w:szCs w:val="19"/>
          <w:lang w:eastAsia="en-US"/>
        </w:rPr>
      </w:pPr>
    </w:p>
    <w:p w14:paraId="11E82DDC" w14:textId="77777777" w:rsidR="00FE299B" w:rsidRDefault="00FE299B" w:rsidP="00FE299B">
      <w:pPr>
        <w:widowControl w:val="0"/>
        <w:suppressAutoHyphens w:val="0"/>
        <w:overflowPunct/>
        <w:autoSpaceDN w:val="0"/>
        <w:adjustRightInd w:val="0"/>
        <w:ind w:left="1440"/>
        <w:textAlignment w:val="auto"/>
        <w:rPr>
          <w:rFonts w:ascii="Arial" w:eastAsia="Cambria" w:hAnsi="Arial"/>
          <w:szCs w:val="19"/>
          <w:lang w:eastAsia="en-US"/>
        </w:rPr>
      </w:pPr>
    </w:p>
    <w:p w14:paraId="13341DCD" w14:textId="77777777" w:rsidR="00FE299B" w:rsidRPr="002A49DB" w:rsidRDefault="00FE299B" w:rsidP="00FE299B">
      <w:pPr>
        <w:pStyle w:val="ColorfulList-Accent110"/>
        <w:ind w:left="0" w:firstLine="0"/>
        <w:rPr>
          <w:rFonts w:ascii="Arial" w:hAnsi="Arial"/>
          <w:sz w:val="24"/>
          <w:lang w:val="en-US"/>
        </w:rPr>
      </w:pPr>
      <w:r w:rsidRPr="002A49DB">
        <w:rPr>
          <w:rFonts w:ascii="Arial" w:hAnsi="Arial"/>
          <w:b/>
          <w:sz w:val="24"/>
          <w:lang w:val="en-US"/>
        </w:rPr>
        <w:t>5.</w:t>
      </w:r>
      <w:r w:rsidRPr="002A49DB">
        <w:rPr>
          <w:rFonts w:ascii="Arial" w:hAnsi="Arial"/>
          <w:b/>
          <w:sz w:val="24"/>
          <w:lang w:val="en-US"/>
        </w:rPr>
        <w:tab/>
        <w:t>Continual Improvement and Systematic Process</w:t>
      </w:r>
    </w:p>
    <w:p w14:paraId="516802E2" w14:textId="31F86CA3" w:rsidR="00FE299B" w:rsidRPr="00794126" w:rsidRDefault="00FE299B" w:rsidP="00794126">
      <w:pPr>
        <w:pStyle w:val="ListParagraph"/>
        <w:widowControl w:val="0"/>
        <w:numPr>
          <w:ilvl w:val="1"/>
          <w:numId w:val="46"/>
        </w:numPr>
        <w:autoSpaceDN w:val="0"/>
        <w:adjustRightInd w:val="0"/>
        <w:rPr>
          <w:rFonts w:ascii="Arial" w:eastAsia="Cambria" w:hAnsi="Arial"/>
          <w:szCs w:val="19"/>
        </w:rPr>
      </w:pPr>
      <w:r w:rsidRPr="00794126">
        <w:rPr>
          <w:rFonts w:ascii="Arial" w:eastAsia="Cambria" w:hAnsi="Arial"/>
          <w:szCs w:val="19"/>
        </w:rPr>
        <w:t xml:space="preserve">Have key health and safety issues </w:t>
      </w:r>
      <w:r w:rsidR="00EB1D9A" w:rsidRPr="00794126">
        <w:rPr>
          <w:rFonts w:ascii="Arial" w:eastAsia="Cambria" w:hAnsi="Arial"/>
          <w:szCs w:val="19"/>
        </w:rPr>
        <w:t xml:space="preserve">and needs </w:t>
      </w:r>
      <w:r w:rsidRPr="00794126">
        <w:rPr>
          <w:rFonts w:ascii="Arial" w:eastAsia="Cambria" w:hAnsi="Arial"/>
          <w:szCs w:val="19"/>
        </w:rPr>
        <w:t xml:space="preserve">in the workplace been identified via required </w:t>
      </w:r>
      <w:r w:rsidRPr="00794126">
        <w:rPr>
          <w:rFonts w:ascii="Arial" w:eastAsia="Cambria" w:hAnsi="Arial"/>
          <w:b/>
          <w:szCs w:val="19"/>
        </w:rPr>
        <w:t>assessments</w:t>
      </w:r>
      <w:r w:rsidRPr="00794126">
        <w:rPr>
          <w:rFonts w:ascii="Arial" w:eastAsia="Cambria" w:hAnsi="Arial"/>
          <w:szCs w:val="19"/>
        </w:rPr>
        <w:t xml:space="preserve"> of the environment and employees in relation to:</w:t>
      </w:r>
    </w:p>
    <w:p w14:paraId="1E4387E6" w14:textId="77777777" w:rsidR="00FE299B" w:rsidRDefault="00FE299B" w:rsidP="00FE299B">
      <w:pPr>
        <w:widowControl w:val="0"/>
        <w:numPr>
          <w:ilvl w:val="0"/>
          <w:numId w:val="13"/>
        </w:numPr>
        <w:suppressAutoHyphens w:val="0"/>
        <w:overflowPunct/>
        <w:autoSpaceDN w:val="0"/>
        <w:adjustRightInd w:val="0"/>
        <w:ind w:left="1701"/>
        <w:textAlignment w:val="auto"/>
        <w:rPr>
          <w:rFonts w:ascii="Arial" w:eastAsia="Cambria" w:hAnsi="Arial"/>
          <w:szCs w:val="19"/>
          <w:lang w:eastAsia="en-US"/>
        </w:rPr>
      </w:pPr>
      <w:r>
        <w:rPr>
          <w:rFonts w:ascii="Arial" w:eastAsia="Cambria" w:hAnsi="Arial"/>
          <w:szCs w:val="19"/>
          <w:lang w:eastAsia="en-US"/>
        </w:rPr>
        <w:t>physical work environment</w:t>
      </w:r>
    </w:p>
    <w:p w14:paraId="1FC13655" w14:textId="77777777" w:rsidR="00FE299B" w:rsidRDefault="00FE299B" w:rsidP="00FE299B">
      <w:pPr>
        <w:widowControl w:val="0"/>
        <w:numPr>
          <w:ilvl w:val="0"/>
          <w:numId w:val="13"/>
        </w:numPr>
        <w:suppressAutoHyphens w:val="0"/>
        <w:overflowPunct/>
        <w:autoSpaceDN w:val="0"/>
        <w:adjustRightInd w:val="0"/>
        <w:ind w:left="1701"/>
        <w:textAlignment w:val="auto"/>
        <w:rPr>
          <w:rFonts w:ascii="Arial" w:eastAsia="Cambria" w:hAnsi="Arial"/>
          <w:szCs w:val="19"/>
          <w:lang w:eastAsia="en-US"/>
        </w:rPr>
      </w:pPr>
      <w:r>
        <w:rPr>
          <w:rFonts w:ascii="Arial" w:eastAsia="Cambria" w:hAnsi="Arial"/>
          <w:szCs w:val="19"/>
          <w:lang w:eastAsia="en-US"/>
        </w:rPr>
        <w:t xml:space="preserve">psychosocial work environment </w:t>
      </w:r>
    </w:p>
    <w:p w14:paraId="524E220F" w14:textId="77777777" w:rsidR="00FE299B" w:rsidRDefault="00FE299B" w:rsidP="00FE299B">
      <w:pPr>
        <w:widowControl w:val="0"/>
        <w:numPr>
          <w:ilvl w:val="0"/>
          <w:numId w:val="13"/>
        </w:numPr>
        <w:suppressAutoHyphens w:val="0"/>
        <w:overflowPunct/>
        <w:autoSpaceDN w:val="0"/>
        <w:adjustRightInd w:val="0"/>
        <w:ind w:left="1701"/>
        <w:textAlignment w:val="auto"/>
        <w:rPr>
          <w:rFonts w:ascii="Arial" w:eastAsia="Cambria" w:hAnsi="Arial"/>
          <w:szCs w:val="19"/>
          <w:lang w:eastAsia="en-US"/>
        </w:rPr>
      </w:pPr>
      <w:r>
        <w:rPr>
          <w:rFonts w:ascii="Arial" w:eastAsia="Cambria" w:hAnsi="Arial"/>
          <w:szCs w:val="19"/>
          <w:lang w:eastAsia="en-US"/>
        </w:rPr>
        <w:t>personal health resources and status</w:t>
      </w:r>
    </w:p>
    <w:p w14:paraId="1A7D88B8" w14:textId="77777777" w:rsidR="00FE299B" w:rsidRDefault="00FE299B" w:rsidP="00FE299B">
      <w:pPr>
        <w:widowControl w:val="0"/>
        <w:numPr>
          <w:ilvl w:val="0"/>
          <w:numId w:val="13"/>
        </w:numPr>
        <w:suppressAutoHyphens w:val="0"/>
        <w:overflowPunct/>
        <w:autoSpaceDN w:val="0"/>
        <w:adjustRightInd w:val="0"/>
        <w:ind w:left="1701"/>
        <w:textAlignment w:val="auto"/>
        <w:rPr>
          <w:rFonts w:ascii="Arial" w:eastAsia="Cambria" w:hAnsi="Arial"/>
          <w:szCs w:val="19"/>
          <w:lang w:eastAsia="en-US"/>
        </w:rPr>
      </w:pPr>
      <w:r>
        <w:rPr>
          <w:rFonts w:ascii="Arial" w:eastAsia="Cambria" w:hAnsi="Arial"/>
          <w:szCs w:val="19"/>
          <w:lang w:eastAsia="en-US"/>
        </w:rPr>
        <w:t>the broader impact of the organization on the community?</w:t>
      </w:r>
    </w:p>
    <w:p w14:paraId="5CF2CA91" w14:textId="77777777" w:rsidR="00FE299B" w:rsidRPr="00DB7EC8" w:rsidRDefault="00FE299B" w:rsidP="00FE299B">
      <w:pPr>
        <w:widowControl w:val="0"/>
        <w:suppressAutoHyphens w:val="0"/>
        <w:overflowPunct/>
        <w:autoSpaceDN w:val="0"/>
        <w:adjustRightInd w:val="0"/>
        <w:ind w:left="993"/>
        <w:textAlignment w:val="auto"/>
        <w:rPr>
          <w:rFonts w:ascii="Arial" w:eastAsia="Cambria" w:hAnsi="Arial"/>
          <w:szCs w:val="19"/>
          <w:lang w:eastAsia="en-US"/>
        </w:rPr>
      </w:pPr>
    </w:p>
    <w:p w14:paraId="695200B4" w14:textId="77777777" w:rsidR="00FE299B" w:rsidRDefault="00FE299B" w:rsidP="00FE299B">
      <w:pPr>
        <w:widowControl w:val="0"/>
        <w:suppressAutoHyphens w:val="0"/>
        <w:overflowPunct/>
        <w:autoSpaceDN w:val="0"/>
        <w:adjustRightInd w:val="0"/>
        <w:ind w:left="993"/>
        <w:textAlignment w:val="auto"/>
        <w:rPr>
          <w:rFonts w:ascii="Arial" w:eastAsia="Cambria" w:hAnsi="Arial"/>
          <w:i/>
          <w:color w:val="FF0000"/>
          <w:szCs w:val="19"/>
          <w:lang w:eastAsia="en-US"/>
        </w:rPr>
      </w:pPr>
      <w:r>
        <w:rPr>
          <w:rFonts w:ascii="Arial" w:eastAsia="Cambria" w:hAnsi="Arial"/>
          <w:i/>
          <w:color w:val="FF0000"/>
          <w:szCs w:val="19"/>
          <w:lang w:eastAsia="en-US"/>
        </w:rPr>
        <w:t xml:space="preserve">Specify which </w:t>
      </w:r>
      <w:r w:rsidRPr="00B94B09">
        <w:rPr>
          <w:rFonts w:ascii="Arial" w:eastAsia="Cambria" w:hAnsi="Arial"/>
          <w:b/>
          <w:bCs/>
          <w:i/>
          <w:color w:val="FF0000"/>
          <w:szCs w:val="19"/>
          <w:lang w:eastAsia="en-US"/>
        </w:rPr>
        <w:t>assessments</w:t>
      </w:r>
      <w:r>
        <w:rPr>
          <w:rFonts w:ascii="Arial" w:eastAsia="Cambria" w:hAnsi="Arial"/>
          <w:i/>
          <w:color w:val="FF0000"/>
          <w:szCs w:val="19"/>
          <w:lang w:eastAsia="en-US"/>
        </w:rPr>
        <w:t xml:space="preserve"> were conducted for each area.</w:t>
      </w:r>
    </w:p>
    <w:p w14:paraId="09F1E60A" w14:textId="77777777" w:rsidR="00FE299B" w:rsidRDefault="00FE299B" w:rsidP="00FE299B">
      <w:pPr>
        <w:widowControl w:val="0"/>
        <w:suppressAutoHyphens w:val="0"/>
        <w:overflowPunct/>
        <w:autoSpaceDN w:val="0"/>
        <w:adjustRightInd w:val="0"/>
        <w:ind w:left="993"/>
        <w:textAlignment w:val="auto"/>
        <w:rPr>
          <w:rFonts w:ascii="Arial" w:eastAsia="Cambria" w:hAnsi="Arial"/>
          <w:i/>
          <w:color w:val="FF0000"/>
          <w:szCs w:val="19"/>
          <w:lang w:eastAsia="en-US"/>
        </w:rPr>
      </w:pPr>
    </w:p>
    <w:p w14:paraId="2012CFA6" w14:textId="77777777" w:rsidR="00FE299B" w:rsidRPr="00D738DA"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r w:rsidRPr="00D738DA">
        <w:rPr>
          <w:rFonts w:ascii="Arial" w:hAnsi="Arial"/>
          <w:szCs w:val="22"/>
        </w:rPr>
        <w:br/>
      </w:r>
      <w:r w:rsidRPr="00D738DA">
        <w:rPr>
          <w:rFonts w:ascii="Arial" w:hAnsi="Arial"/>
          <w:szCs w:val="22"/>
        </w:rPr>
        <w:br/>
      </w:r>
      <w:r w:rsidRPr="00D738DA">
        <w:rPr>
          <w:rFonts w:ascii="Arial" w:hAnsi="Arial"/>
          <w:szCs w:val="22"/>
        </w:rPr>
        <w:br/>
      </w:r>
    </w:p>
    <w:p w14:paraId="0CB4C7C2" w14:textId="77777777" w:rsidR="00FE299B" w:rsidRPr="003F4603" w:rsidRDefault="00FE299B" w:rsidP="00FE299B">
      <w:pPr>
        <w:widowControl w:val="0"/>
        <w:suppressAutoHyphens w:val="0"/>
        <w:overflowPunct/>
        <w:autoSpaceDN w:val="0"/>
        <w:adjustRightInd w:val="0"/>
        <w:textAlignment w:val="auto"/>
        <w:rPr>
          <w:rFonts w:ascii="Arial" w:eastAsia="Cambria" w:hAnsi="Arial"/>
          <w:i/>
          <w:color w:val="FF0000"/>
          <w:szCs w:val="19"/>
          <w:lang w:eastAsia="en-US"/>
        </w:rPr>
      </w:pPr>
    </w:p>
    <w:p w14:paraId="0E6016A6" w14:textId="77777777" w:rsidR="00FE299B" w:rsidRDefault="00FE299B" w:rsidP="00FE299B">
      <w:pPr>
        <w:widowControl w:val="0"/>
        <w:suppressAutoHyphens w:val="0"/>
        <w:overflowPunct/>
        <w:autoSpaceDN w:val="0"/>
        <w:adjustRightInd w:val="0"/>
        <w:textAlignment w:val="auto"/>
        <w:rPr>
          <w:rFonts w:ascii="Arial" w:eastAsia="Cambria" w:hAnsi="Arial"/>
          <w:szCs w:val="19"/>
          <w:lang w:eastAsia="en-US"/>
        </w:rPr>
      </w:pPr>
    </w:p>
    <w:p w14:paraId="1751A87D" w14:textId="4FA2EC0F" w:rsidR="00FE299B" w:rsidRDefault="00FE299B" w:rsidP="00B94B09">
      <w:pPr>
        <w:pStyle w:val="ListParagraph"/>
        <w:widowControl w:val="0"/>
        <w:numPr>
          <w:ilvl w:val="1"/>
          <w:numId w:val="46"/>
        </w:numPr>
        <w:autoSpaceDN w:val="0"/>
        <w:adjustRightInd w:val="0"/>
        <w:rPr>
          <w:rFonts w:ascii="Arial" w:eastAsia="Cambria" w:hAnsi="Arial"/>
          <w:szCs w:val="19"/>
        </w:rPr>
      </w:pPr>
      <w:r w:rsidRPr="00B94B09">
        <w:rPr>
          <w:rFonts w:ascii="Arial" w:eastAsia="Cambria" w:hAnsi="Arial"/>
          <w:szCs w:val="19"/>
        </w:rPr>
        <w:lastRenderedPageBreak/>
        <w:t>Have priorities been developed based on assessed needs and communicated as part of a strategic plan?</w:t>
      </w:r>
    </w:p>
    <w:p w14:paraId="3846ED1E" w14:textId="77777777" w:rsidR="00B94B09" w:rsidRPr="00B94B09" w:rsidRDefault="00B94B09" w:rsidP="00B94B09">
      <w:pPr>
        <w:pStyle w:val="ListParagraph"/>
        <w:widowControl w:val="0"/>
        <w:autoSpaceDN w:val="0"/>
        <w:adjustRightInd w:val="0"/>
        <w:ind w:left="1713"/>
        <w:rPr>
          <w:rFonts w:ascii="Arial" w:eastAsia="Cambria" w:hAnsi="Arial"/>
          <w:szCs w:val="19"/>
        </w:rPr>
      </w:pPr>
    </w:p>
    <w:p w14:paraId="32B97025" w14:textId="77777777" w:rsidR="00FE299B" w:rsidRDefault="00FE299B" w:rsidP="00FE299B">
      <w:pPr>
        <w:widowControl w:val="0"/>
        <w:suppressAutoHyphens w:val="0"/>
        <w:overflowPunct/>
        <w:autoSpaceDN w:val="0"/>
        <w:adjustRightInd w:val="0"/>
        <w:textAlignment w:val="auto"/>
        <w:rPr>
          <w:rFonts w:ascii="Arial" w:eastAsia="Cambria" w:hAnsi="Arial"/>
          <w:szCs w:val="19"/>
          <w:lang w:eastAsia="en-US"/>
        </w:rPr>
      </w:pPr>
    </w:p>
    <w:p w14:paraId="0F0FFFC8" w14:textId="77777777" w:rsidR="00FE299B" w:rsidRPr="00D738DA"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r w:rsidRPr="00D738DA">
        <w:rPr>
          <w:rFonts w:ascii="Arial" w:hAnsi="Arial"/>
          <w:szCs w:val="22"/>
        </w:rPr>
        <w:br/>
      </w:r>
      <w:r w:rsidRPr="00D738DA">
        <w:rPr>
          <w:rFonts w:ascii="Arial" w:hAnsi="Arial"/>
          <w:szCs w:val="22"/>
        </w:rPr>
        <w:br/>
      </w:r>
      <w:r w:rsidRPr="00D738DA">
        <w:rPr>
          <w:rFonts w:ascii="Arial" w:hAnsi="Arial"/>
          <w:szCs w:val="22"/>
        </w:rPr>
        <w:br/>
      </w:r>
    </w:p>
    <w:p w14:paraId="73D441F1" w14:textId="77777777" w:rsidR="00FE299B" w:rsidRDefault="00FE299B" w:rsidP="00FE299B">
      <w:pPr>
        <w:widowControl w:val="0"/>
        <w:suppressAutoHyphens w:val="0"/>
        <w:overflowPunct/>
        <w:autoSpaceDN w:val="0"/>
        <w:adjustRightInd w:val="0"/>
        <w:textAlignment w:val="auto"/>
        <w:rPr>
          <w:rFonts w:ascii="Arial" w:eastAsia="Cambria" w:hAnsi="Arial"/>
          <w:szCs w:val="19"/>
          <w:lang w:eastAsia="en-US"/>
        </w:rPr>
      </w:pPr>
    </w:p>
    <w:p w14:paraId="30F2B3C9" w14:textId="6342AD96" w:rsidR="00FE299B" w:rsidRPr="00B94B09" w:rsidRDefault="00FE299B" w:rsidP="00B94B09">
      <w:pPr>
        <w:pStyle w:val="ListParagraph"/>
        <w:widowControl w:val="0"/>
        <w:numPr>
          <w:ilvl w:val="1"/>
          <w:numId w:val="46"/>
        </w:numPr>
        <w:autoSpaceDN w:val="0"/>
        <w:adjustRightInd w:val="0"/>
        <w:rPr>
          <w:rFonts w:ascii="Arial" w:eastAsia="Cambria" w:hAnsi="Arial"/>
          <w:szCs w:val="19"/>
        </w:rPr>
      </w:pPr>
      <w:r w:rsidRPr="00B94B09">
        <w:rPr>
          <w:rFonts w:ascii="Arial" w:eastAsia="Cambria" w:hAnsi="Arial"/>
          <w:szCs w:val="19"/>
        </w:rPr>
        <w:t>Has a comprehensive plan with specific actions been developed in consultation with a Healthy Workplace committee (or team) and external experts?</w:t>
      </w:r>
    </w:p>
    <w:p w14:paraId="69E7FBF6" w14:textId="77777777" w:rsidR="00FE299B" w:rsidRDefault="00FE299B" w:rsidP="00FE299B">
      <w:pPr>
        <w:widowControl w:val="0"/>
        <w:suppressAutoHyphens w:val="0"/>
        <w:overflowPunct/>
        <w:autoSpaceDN w:val="0"/>
        <w:adjustRightInd w:val="0"/>
        <w:textAlignment w:val="auto"/>
        <w:rPr>
          <w:rFonts w:ascii="Arial" w:eastAsia="Cambria" w:hAnsi="Arial"/>
          <w:szCs w:val="19"/>
          <w:lang w:eastAsia="en-US"/>
        </w:rPr>
      </w:pPr>
    </w:p>
    <w:p w14:paraId="03B9F353" w14:textId="77777777" w:rsidR="00FE299B" w:rsidRPr="00D738DA"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r w:rsidRPr="00D738DA">
        <w:rPr>
          <w:rFonts w:ascii="Arial" w:hAnsi="Arial"/>
          <w:szCs w:val="22"/>
        </w:rPr>
        <w:br/>
      </w:r>
      <w:r w:rsidRPr="00D738DA">
        <w:rPr>
          <w:rFonts w:ascii="Arial" w:hAnsi="Arial"/>
          <w:szCs w:val="22"/>
        </w:rPr>
        <w:br/>
      </w:r>
      <w:r w:rsidRPr="00D738DA">
        <w:rPr>
          <w:rFonts w:ascii="Arial" w:hAnsi="Arial"/>
          <w:szCs w:val="22"/>
        </w:rPr>
        <w:br/>
      </w:r>
    </w:p>
    <w:p w14:paraId="0FB85A4C" w14:textId="77777777" w:rsidR="00FE299B" w:rsidRDefault="00FE299B" w:rsidP="00FE299B">
      <w:pPr>
        <w:widowControl w:val="0"/>
        <w:suppressAutoHyphens w:val="0"/>
        <w:overflowPunct/>
        <w:autoSpaceDN w:val="0"/>
        <w:adjustRightInd w:val="0"/>
        <w:textAlignment w:val="auto"/>
        <w:rPr>
          <w:rFonts w:ascii="Arial" w:eastAsia="Cambria" w:hAnsi="Arial"/>
          <w:szCs w:val="19"/>
          <w:lang w:eastAsia="en-US"/>
        </w:rPr>
      </w:pPr>
    </w:p>
    <w:p w14:paraId="2E6CD05B" w14:textId="77777777" w:rsidR="002A49DB" w:rsidRDefault="002A49DB" w:rsidP="00FE299B">
      <w:pPr>
        <w:widowControl w:val="0"/>
        <w:suppressAutoHyphens w:val="0"/>
        <w:overflowPunct/>
        <w:autoSpaceDN w:val="0"/>
        <w:adjustRightInd w:val="0"/>
        <w:textAlignment w:val="auto"/>
        <w:rPr>
          <w:rFonts w:ascii="Arial" w:eastAsia="Cambria" w:hAnsi="Arial"/>
          <w:szCs w:val="19"/>
          <w:lang w:eastAsia="en-US"/>
        </w:rPr>
      </w:pPr>
    </w:p>
    <w:p w14:paraId="1F81F61F" w14:textId="2D2D8B8B" w:rsidR="00FE299B" w:rsidRPr="00B94B09" w:rsidRDefault="00FE299B" w:rsidP="00B94B09">
      <w:pPr>
        <w:pStyle w:val="ListParagraph"/>
        <w:widowControl w:val="0"/>
        <w:numPr>
          <w:ilvl w:val="1"/>
          <w:numId w:val="46"/>
        </w:numPr>
        <w:autoSpaceDN w:val="0"/>
        <w:adjustRightInd w:val="0"/>
        <w:rPr>
          <w:rFonts w:ascii="Arial" w:eastAsia="Cambria" w:hAnsi="Arial"/>
          <w:szCs w:val="19"/>
        </w:rPr>
      </w:pPr>
      <w:r w:rsidRPr="00B94B09">
        <w:rPr>
          <w:rFonts w:ascii="Arial" w:eastAsia="Cambria" w:hAnsi="Arial"/>
          <w:szCs w:val="19"/>
        </w:rPr>
        <w:t>Does the plan(s) include evaluation with measurable objectives?</w:t>
      </w:r>
    </w:p>
    <w:p w14:paraId="57CBCC8A" w14:textId="77777777" w:rsidR="00FE299B" w:rsidRDefault="00FE299B" w:rsidP="00FE299B">
      <w:pPr>
        <w:widowControl w:val="0"/>
        <w:suppressAutoHyphens w:val="0"/>
        <w:overflowPunct/>
        <w:autoSpaceDN w:val="0"/>
        <w:adjustRightInd w:val="0"/>
        <w:textAlignment w:val="auto"/>
        <w:rPr>
          <w:rFonts w:ascii="Arial" w:eastAsia="Cambria" w:hAnsi="Arial"/>
          <w:szCs w:val="19"/>
          <w:lang w:eastAsia="en-US"/>
        </w:rPr>
      </w:pPr>
    </w:p>
    <w:p w14:paraId="4072BCB3" w14:textId="77777777" w:rsidR="00FE299B" w:rsidRDefault="00FE299B" w:rsidP="00FE299B">
      <w:pPr>
        <w:widowControl w:val="0"/>
        <w:suppressAutoHyphens w:val="0"/>
        <w:overflowPunct/>
        <w:autoSpaceDN w:val="0"/>
        <w:adjustRightInd w:val="0"/>
        <w:ind w:left="993"/>
        <w:textAlignment w:val="auto"/>
        <w:rPr>
          <w:rFonts w:ascii="Arial" w:eastAsia="Cambria" w:hAnsi="Arial"/>
          <w:i/>
          <w:color w:val="FF0000"/>
          <w:szCs w:val="19"/>
          <w:lang w:eastAsia="en-US"/>
        </w:rPr>
      </w:pPr>
      <w:r>
        <w:rPr>
          <w:rFonts w:ascii="Arial" w:eastAsia="Cambria" w:hAnsi="Arial"/>
          <w:i/>
          <w:color w:val="FF0000"/>
          <w:szCs w:val="19"/>
          <w:lang w:eastAsia="en-US"/>
        </w:rPr>
        <w:t>Please provide examples/evidence of measurable objectives.</w:t>
      </w:r>
    </w:p>
    <w:p w14:paraId="0CBDEE74" w14:textId="77777777" w:rsidR="002A49DB" w:rsidRDefault="002A49DB" w:rsidP="00FE299B">
      <w:pPr>
        <w:widowControl w:val="0"/>
        <w:suppressAutoHyphens w:val="0"/>
        <w:overflowPunct/>
        <w:autoSpaceDN w:val="0"/>
        <w:adjustRightInd w:val="0"/>
        <w:ind w:left="993"/>
        <w:textAlignment w:val="auto"/>
        <w:rPr>
          <w:rFonts w:ascii="Arial" w:eastAsia="Cambria" w:hAnsi="Arial"/>
          <w:i/>
          <w:color w:val="FF0000"/>
          <w:szCs w:val="19"/>
          <w:lang w:eastAsia="en-US"/>
        </w:rPr>
      </w:pPr>
    </w:p>
    <w:p w14:paraId="6D71A04B" w14:textId="77777777" w:rsidR="00FE299B" w:rsidRDefault="00FE299B" w:rsidP="00FE299B">
      <w:pPr>
        <w:widowControl w:val="0"/>
        <w:suppressAutoHyphens w:val="0"/>
        <w:overflowPunct/>
        <w:autoSpaceDN w:val="0"/>
        <w:adjustRightInd w:val="0"/>
        <w:ind w:left="993"/>
        <w:textAlignment w:val="auto"/>
        <w:rPr>
          <w:rFonts w:ascii="Arial" w:eastAsia="Cambria" w:hAnsi="Arial"/>
          <w:i/>
          <w:color w:val="FF0000"/>
          <w:szCs w:val="19"/>
          <w:lang w:eastAsia="en-US"/>
        </w:rPr>
      </w:pPr>
    </w:p>
    <w:p w14:paraId="3B1F5A61" w14:textId="77777777" w:rsidR="00FE299B" w:rsidRPr="00D738DA"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r w:rsidRPr="00D738DA">
        <w:rPr>
          <w:rFonts w:ascii="Arial" w:hAnsi="Arial"/>
          <w:szCs w:val="22"/>
        </w:rPr>
        <w:br/>
      </w:r>
      <w:r w:rsidRPr="00D738DA">
        <w:rPr>
          <w:rFonts w:ascii="Arial" w:hAnsi="Arial"/>
          <w:szCs w:val="22"/>
        </w:rPr>
        <w:br/>
      </w:r>
      <w:r w:rsidRPr="00D738DA">
        <w:rPr>
          <w:rFonts w:ascii="Arial" w:hAnsi="Arial"/>
          <w:szCs w:val="22"/>
        </w:rPr>
        <w:br/>
      </w:r>
    </w:p>
    <w:p w14:paraId="3CDAFBE7" w14:textId="77777777" w:rsidR="00FE299B" w:rsidRPr="00076FA0" w:rsidRDefault="00FE299B" w:rsidP="00FE299B">
      <w:pPr>
        <w:widowControl w:val="0"/>
        <w:suppressAutoHyphens w:val="0"/>
        <w:overflowPunct/>
        <w:autoSpaceDN w:val="0"/>
        <w:adjustRightInd w:val="0"/>
        <w:textAlignment w:val="auto"/>
        <w:rPr>
          <w:rFonts w:ascii="Arial" w:eastAsia="Cambria" w:hAnsi="Arial"/>
          <w:i/>
          <w:color w:val="FF0000"/>
          <w:szCs w:val="19"/>
          <w:lang w:eastAsia="en-US"/>
        </w:rPr>
      </w:pPr>
    </w:p>
    <w:p w14:paraId="37FE9D64" w14:textId="77777777" w:rsidR="00FE299B" w:rsidRDefault="00FE299B" w:rsidP="00FE299B">
      <w:pPr>
        <w:widowControl w:val="0"/>
        <w:suppressAutoHyphens w:val="0"/>
        <w:overflowPunct/>
        <w:autoSpaceDN w:val="0"/>
        <w:adjustRightInd w:val="0"/>
        <w:textAlignment w:val="auto"/>
        <w:rPr>
          <w:rFonts w:ascii="Arial" w:eastAsia="Cambria" w:hAnsi="Arial"/>
          <w:szCs w:val="19"/>
          <w:lang w:eastAsia="en-US"/>
        </w:rPr>
      </w:pPr>
    </w:p>
    <w:p w14:paraId="3DE8E251" w14:textId="3C73DD53" w:rsidR="00FE299B" w:rsidRPr="00B94B09" w:rsidRDefault="00FE299B" w:rsidP="00B94B09">
      <w:pPr>
        <w:pStyle w:val="ListParagraph"/>
        <w:widowControl w:val="0"/>
        <w:numPr>
          <w:ilvl w:val="1"/>
          <w:numId w:val="46"/>
        </w:numPr>
        <w:autoSpaceDN w:val="0"/>
        <w:adjustRightInd w:val="0"/>
        <w:rPr>
          <w:rFonts w:ascii="Arial" w:eastAsia="Cambria" w:hAnsi="Arial"/>
          <w:szCs w:val="19"/>
        </w:rPr>
      </w:pPr>
      <w:r w:rsidRPr="00B94B09">
        <w:rPr>
          <w:rFonts w:ascii="Arial" w:eastAsia="Cambria" w:hAnsi="Arial"/>
          <w:szCs w:val="19"/>
        </w:rPr>
        <w:t>Are the programs conducted by professionals trained in the subject matter?</w:t>
      </w:r>
    </w:p>
    <w:p w14:paraId="2A3F00DD" w14:textId="77777777" w:rsidR="00FE299B" w:rsidRDefault="00FE299B" w:rsidP="00FE299B">
      <w:pPr>
        <w:widowControl w:val="0"/>
        <w:suppressAutoHyphens w:val="0"/>
        <w:overflowPunct/>
        <w:autoSpaceDN w:val="0"/>
        <w:adjustRightInd w:val="0"/>
        <w:textAlignment w:val="auto"/>
        <w:rPr>
          <w:rFonts w:ascii="Arial" w:eastAsia="Cambria" w:hAnsi="Arial"/>
          <w:szCs w:val="19"/>
          <w:lang w:eastAsia="en-US"/>
        </w:rPr>
      </w:pPr>
    </w:p>
    <w:p w14:paraId="4E10E40B" w14:textId="77777777" w:rsidR="00FE299B" w:rsidRPr="00D738DA"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r w:rsidRPr="00D738DA">
        <w:rPr>
          <w:rFonts w:ascii="Arial" w:hAnsi="Arial"/>
          <w:szCs w:val="22"/>
        </w:rPr>
        <w:br/>
      </w:r>
      <w:r w:rsidRPr="00D738DA">
        <w:rPr>
          <w:rFonts w:ascii="Arial" w:hAnsi="Arial"/>
          <w:szCs w:val="22"/>
        </w:rPr>
        <w:br/>
      </w:r>
      <w:r w:rsidRPr="00D738DA">
        <w:rPr>
          <w:rFonts w:ascii="Arial" w:hAnsi="Arial"/>
          <w:szCs w:val="22"/>
        </w:rPr>
        <w:br/>
      </w:r>
    </w:p>
    <w:p w14:paraId="790957F4" w14:textId="77777777" w:rsidR="00FE299B" w:rsidRDefault="00FE299B" w:rsidP="00FE299B">
      <w:pPr>
        <w:widowControl w:val="0"/>
        <w:suppressAutoHyphens w:val="0"/>
        <w:overflowPunct/>
        <w:autoSpaceDN w:val="0"/>
        <w:adjustRightInd w:val="0"/>
        <w:textAlignment w:val="auto"/>
        <w:rPr>
          <w:rFonts w:ascii="Arial" w:eastAsia="Cambria" w:hAnsi="Arial"/>
          <w:szCs w:val="19"/>
          <w:lang w:eastAsia="en-US"/>
        </w:rPr>
      </w:pPr>
    </w:p>
    <w:p w14:paraId="02446978" w14:textId="77777777" w:rsidR="00FE299B" w:rsidRDefault="00FE299B" w:rsidP="00FE299B">
      <w:pPr>
        <w:widowControl w:val="0"/>
        <w:suppressAutoHyphens w:val="0"/>
        <w:overflowPunct/>
        <w:autoSpaceDN w:val="0"/>
        <w:adjustRightInd w:val="0"/>
        <w:textAlignment w:val="auto"/>
        <w:rPr>
          <w:rFonts w:ascii="Arial" w:eastAsia="Cambria" w:hAnsi="Arial"/>
          <w:szCs w:val="19"/>
          <w:lang w:eastAsia="en-US"/>
        </w:rPr>
      </w:pPr>
    </w:p>
    <w:p w14:paraId="158ED413" w14:textId="40AC70B0" w:rsidR="00FE299B" w:rsidRPr="00510CE4" w:rsidRDefault="00510CE4" w:rsidP="00510CE4">
      <w:pPr>
        <w:pStyle w:val="ListParagraph"/>
        <w:numPr>
          <w:ilvl w:val="1"/>
          <w:numId w:val="46"/>
        </w:numPr>
        <w:rPr>
          <w:rFonts w:ascii="Arial" w:hAnsi="Arial" w:cs="Arial"/>
        </w:rPr>
      </w:pPr>
      <w:r w:rsidRPr="00510CE4">
        <w:rPr>
          <w:rFonts w:ascii="Arial" w:hAnsi="Arial" w:cs="Arial"/>
        </w:rPr>
        <w:t xml:space="preserve">Has the </w:t>
      </w:r>
      <w:r w:rsidRPr="00510CE4">
        <w:rPr>
          <w:rFonts w:ascii="Arial" w:eastAsia="Cambria" w:hAnsi="Arial"/>
          <w:szCs w:val="19"/>
        </w:rPr>
        <w:t>effectiveness of the plan been evaluated</w:t>
      </w:r>
      <w:r w:rsidRPr="00510CE4">
        <w:rPr>
          <w:rFonts w:ascii="Arial" w:hAnsi="Arial" w:cs="Arial"/>
        </w:rPr>
        <w:t xml:space="preserve">? </w:t>
      </w:r>
      <w:r w:rsidR="00010CA0" w:rsidRPr="00510CE4">
        <w:rPr>
          <w:rFonts w:ascii="Arial" w:hAnsi="Arial" w:cs="Arial"/>
        </w:rPr>
        <w:t>What kind of impact or outcomes (health and business-related) have been achieved? Please state specific improvements, either absolute or relational</w:t>
      </w:r>
      <w:r w:rsidR="00010CA0" w:rsidRPr="00510CE4">
        <w:rPr>
          <w:rFonts w:ascii="Arial" w:eastAsia="Cambria" w:hAnsi="Arial"/>
          <w:szCs w:val="19"/>
        </w:rPr>
        <w:t>, e.g.</w:t>
      </w:r>
    </w:p>
    <w:p w14:paraId="236A8837" w14:textId="77777777" w:rsidR="00FE299B" w:rsidRDefault="00FE299B" w:rsidP="00FE299B">
      <w:pPr>
        <w:widowControl w:val="0"/>
        <w:suppressAutoHyphens w:val="0"/>
        <w:overflowPunct/>
        <w:autoSpaceDN w:val="0"/>
        <w:adjustRightInd w:val="0"/>
        <w:textAlignment w:val="auto"/>
        <w:rPr>
          <w:rFonts w:ascii="Arial" w:eastAsia="Cambria" w:hAnsi="Arial"/>
          <w:szCs w:val="19"/>
          <w:lang w:eastAsia="en-US"/>
        </w:rPr>
      </w:pPr>
    </w:p>
    <w:p w14:paraId="48F87002" w14:textId="635246E5" w:rsidR="00FE299B" w:rsidRDefault="00FE299B" w:rsidP="002A49DB">
      <w:pPr>
        <w:widowControl w:val="0"/>
        <w:numPr>
          <w:ilvl w:val="0"/>
          <w:numId w:val="40"/>
        </w:numPr>
        <w:suppressAutoHyphens w:val="0"/>
        <w:overflowPunct/>
        <w:autoSpaceDN w:val="0"/>
        <w:adjustRightInd w:val="0"/>
        <w:textAlignment w:val="auto"/>
        <w:rPr>
          <w:rFonts w:ascii="Arial" w:eastAsia="Cambria" w:hAnsi="Arial"/>
          <w:szCs w:val="19"/>
          <w:lang w:eastAsia="en-US"/>
        </w:rPr>
      </w:pPr>
      <w:r>
        <w:rPr>
          <w:rFonts w:ascii="Arial" w:eastAsia="Cambria" w:hAnsi="Arial"/>
          <w:szCs w:val="19"/>
          <w:lang w:eastAsia="en-US"/>
        </w:rPr>
        <w:t>program participation</w:t>
      </w:r>
    </w:p>
    <w:p w14:paraId="6676AAA3" w14:textId="63A2E7AE" w:rsidR="00AA0F84" w:rsidRDefault="00AA0F84" w:rsidP="002A49DB">
      <w:pPr>
        <w:widowControl w:val="0"/>
        <w:numPr>
          <w:ilvl w:val="0"/>
          <w:numId w:val="40"/>
        </w:numPr>
        <w:suppressAutoHyphens w:val="0"/>
        <w:overflowPunct/>
        <w:autoSpaceDN w:val="0"/>
        <w:adjustRightInd w:val="0"/>
        <w:textAlignment w:val="auto"/>
        <w:rPr>
          <w:rFonts w:ascii="Arial" w:eastAsia="Cambria" w:hAnsi="Arial"/>
          <w:szCs w:val="19"/>
          <w:lang w:eastAsia="en-US"/>
        </w:rPr>
      </w:pPr>
      <w:r>
        <w:rPr>
          <w:rFonts w:ascii="Arial" w:eastAsia="Cambria" w:hAnsi="Arial"/>
          <w:szCs w:val="19"/>
          <w:lang w:eastAsia="en-US"/>
        </w:rPr>
        <w:t>implementation of relevant policies</w:t>
      </w:r>
    </w:p>
    <w:p w14:paraId="7DEDE83F" w14:textId="357A5F5F" w:rsidR="00001B86" w:rsidRPr="00EE4EA5" w:rsidRDefault="00001B86" w:rsidP="002A49DB">
      <w:pPr>
        <w:widowControl w:val="0"/>
        <w:numPr>
          <w:ilvl w:val="0"/>
          <w:numId w:val="40"/>
        </w:numPr>
        <w:suppressAutoHyphens w:val="0"/>
        <w:overflowPunct/>
        <w:autoSpaceDN w:val="0"/>
        <w:adjustRightInd w:val="0"/>
        <w:textAlignment w:val="auto"/>
        <w:rPr>
          <w:rFonts w:ascii="Arial" w:eastAsia="Cambria" w:hAnsi="Arial"/>
          <w:szCs w:val="19"/>
          <w:lang w:eastAsia="en-US"/>
        </w:rPr>
      </w:pPr>
      <w:r>
        <w:rPr>
          <w:rFonts w:ascii="Arial" w:eastAsia="Cambria" w:hAnsi="Arial"/>
          <w:szCs w:val="19"/>
          <w:lang w:eastAsia="en-US"/>
        </w:rPr>
        <w:t>satisfaction</w:t>
      </w:r>
      <w:r w:rsidR="000867DE">
        <w:rPr>
          <w:rFonts w:ascii="Arial" w:eastAsia="Cambria" w:hAnsi="Arial"/>
          <w:szCs w:val="19"/>
          <w:lang w:eastAsia="en-US"/>
        </w:rPr>
        <w:t xml:space="preserve"> with programs</w:t>
      </w:r>
    </w:p>
    <w:p w14:paraId="2AF3ABD4" w14:textId="43524AF3" w:rsidR="00FE299B" w:rsidRDefault="00AA0F84" w:rsidP="002A49DB">
      <w:pPr>
        <w:widowControl w:val="0"/>
        <w:numPr>
          <w:ilvl w:val="0"/>
          <w:numId w:val="40"/>
        </w:numPr>
        <w:suppressAutoHyphens w:val="0"/>
        <w:overflowPunct/>
        <w:autoSpaceDN w:val="0"/>
        <w:adjustRightInd w:val="0"/>
        <w:textAlignment w:val="auto"/>
        <w:rPr>
          <w:rFonts w:ascii="Arial" w:eastAsia="Cambria" w:hAnsi="Arial"/>
          <w:szCs w:val="19"/>
          <w:lang w:eastAsia="en-US"/>
        </w:rPr>
      </w:pPr>
      <w:r>
        <w:rPr>
          <w:rFonts w:ascii="Arial" w:eastAsia="Cambria" w:hAnsi="Arial"/>
          <w:szCs w:val="19"/>
          <w:lang w:eastAsia="en-US"/>
        </w:rPr>
        <w:t xml:space="preserve">employee </w:t>
      </w:r>
      <w:r w:rsidR="00FE299B">
        <w:rPr>
          <w:rFonts w:ascii="Arial" w:eastAsia="Cambria" w:hAnsi="Arial"/>
          <w:szCs w:val="19"/>
          <w:lang w:eastAsia="en-US"/>
        </w:rPr>
        <w:t>h</w:t>
      </w:r>
      <w:r w:rsidR="00FE299B" w:rsidRPr="001D35E6">
        <w:rPr>
          <w:rFonts w:ascii="Arial" w:eastAsia="Cambria" w:hAnsi="Arial"/>
          <w:szCs w:val="19"/>
          <w:lang w:eastAsia="en-US"/>
        </w:rPr>
        <w:t>ealth</w:t>
      </w:r>
      <w:r w:rsidR="00FE299B">
        <w:rPr>
          <w:rFonts w:ascii="Arial" w:eastAsia="Cambria" w:hAnsi="Arial"/>
          <w:szCs w:val="19"/>
          <w:lang w:eastAsia="en-US"/>
        </w:rPr>
        <w:t xml:space="preserve"> </w:t>
      </w:r>
      <w:r w:rsidR="00001B86">
        <w:rPr>
          <w:rFonts w:ascii="Arial" w:eastAsia="Cambria" w:hAnsi="Arial"/>
          <w:szCs w:val="19"/>
          <w:lang w:eastAsia="en-US"/>
        </w:rPr>
        <w:t xml:space="preserve">&amp; wellbeing </w:t>
      </w:r>
      <w:r w:rsidR="00FE299B">
        <w:rPr>
          <w:rFonts w:ascii="Arial" w:eastAsia="Cambria" w:hAnsi="Arial"/>
          <w:szCs w:val="19"/>
          <w:lang w:eastAsia="en-US"/>
        </w:rPr>
        <w:t>status</w:t>
      </w:r>
    </w:p>
    <w:p w14:paraId="6113B011" w14:textId="77777777" w:rsidR="00FE299B" w:rsidRDefault="00FE299B" w:rsidP="002A49DB">
      <w:pPr>
        <w:widowControl w:val="0"/>
        <w:numPr>
          <w:ilvl w:val="0"/>
          <w:numId w:val="40"/>
        </w:numPr>
        <w:suppressAutoHyphens w:val="0"/>
        <w:overflowPunct/>
        <w:autoSpaceDN w:val="0"/>
        <w:adjustRightInd w:val="0"/>
        <w:textAlignment w:val="auto"/>
        <w:rPr>
          <w:rFonts w:ascii="Arial" w:eastAsia="Cambria" w:hAnsi="Arial"/>
          <w:szCs w:val="19"/>
          <w:lang w:eastAsia="en-US"/>
        </w:rPr>
      </w:pPr>
      <w:r>
        <w:rPr>
          <w:rFonts w:ascii="Arial" w:eastAsia="Cambria" w:hAnsi="Arial"/>
          <w:szCs w:val="19"/>
          <w:lang w:eastAsia="en-US"/>
        </w:rPr>
        <w:lastRenderedPageBreak/>
        <w:t>health risks</w:t>
      </w:r>
    </w:p>
    <w:p w14:paraId="4B566407" w14:textId="77777777" w:rsidR="00556E96" w:rsidRDefault="00556E96" w:rsidP="002A49DB">
      <w:pPr>
        <w:widowControl w:val="0"/>
        <w:numPr>
          <w:ilvl w:val="0"/>
          <w:numId w:val="40"/>
        </w:numPr>
        <w:suppressAutoHyphens w:val="0"/>
        <w:overflowPunct/>
        <w:autoSpaceDN w:val="0"/>
        <w:adjustRightInd w:val="0"/>
        <w:textAlignment w:val="auto"/>
        <w:rPr>
          <w:rFonts w:ascii="Arial" w:eastAsia="Cambria" w:hAnsi="Arial"/>
          <w:szCs w:val="19"/>
          <w:lang w:eastAsia="en-US"/>
        </w:rPr>
      </w:pPr>
      <w:r>
        <w:rPr>
          <w:rFonts w:ascii="Arial" w:eastAsia="Cambria" w:hAnsi="Arial"/>
          <w:szCs w:val="19"/>
          <w:lang w:eastAsia="en-US"/>
        </w:rPr>
        <w:t>health behaviors</w:t>
      </w:r>
    </w:p>
    <w:p w14:paraId="4C4830F1" w14:textId="77777777" w:rsidR="00FE299B" w:rsidRDefault="00FE299B" w:rsidP="002A49DB">
      <w:pPr>
        <w:widowControl w:val="0"/>
        <w:numPr>
          <w:ilvl w:val="0"/>
          <w:numId w:val="40"/>
        </w:numPr>
        <w:suppressAutoHyphens w:val="0"/>
        <w:overflowPunct/>
        <w:autoSpaceDN w:val="0"/>
        <w:adjustRightInd w:val="0"/>
        <w:textAlignment w:val="auto"/>
        <w:rPr>
          <w:rFonts w:ascii="Arial" w:eastAsia="Cambria" w:hAnsi="Arial"/>
          <w:szCs w:val="19"/>
          <w:lang w:eastAsia="en-US"/>
        </w:rPr>
      </w:pPr>
      <w:r w:rsidRPr="001D35E6">
        <w:rPr>
          <w:rFonts w:ascii="Arial" w:eastAsia="Cambria" w:hAnsi="Arial"/>
          <w:szCs w:val="19"/>
          <w:lang w:eastAsia="en-US"/>
        </w:rPr>
        <w:t>employe</w:t>
      </w:r>
      <w:r>
        <w:rPr>
          <w:rFonts w:ascii="Arial" w:eastAsia="Cambria" w:hAnsi="Arial"/>
          <w:szCs w:val="19"/>
          <w:lang w:eastAsia="en-US"/>
        </w:rPr>
        <w:t>e engagement and morale</w:t>
      </w:r>
    </w:p>
    <w:p w14:paraId="088A6392" w14:textId="77777777" w:rsidR="00001B86" w:rsidRDefault="00001B86" w:rsidP="002A49DB">
      <w:pPr>
        <w:widowControl w:val="0"/>
        <w:numPr>
          <w:ilvl w:val="0"/>
          <w:numId w:val="40"/>
        </w:numPr>
        <w:suppressAutoHyphens w:val="0"/>
        <w:overflowPunct/>
        <w:autoSpaceDN w:val="0"/>
        <w:adjustRightInd w:val="0"/>
        <w:textAlignment w:val="auto"/>
        <w:rPr>
          <w:rFonts w:ascii="Arial" w:eastAsia="Cambria" w:hAnsi="Arial"/>
          <w:szCs w:val="19"/>
          <w:lang w:eastAsia="en-US"/>
        </w:rPr>
      </w:pPr>
      <w:r>
        <w:rPr>
          <w:rFonts w:ascii="Arial" w:eastAsia="Cambria" w:hAnsi="Arial"/>
          <w:szCs w:val="19"/>
          <w:lang w:eastAsia="en-US"/>
        </w:rPr>
        <w:t>workplace culture / climate</w:t>
      </w:r>
    </w:p>
    <w:p w14:paraId="401A9F99" w14:textId="6D5BE19C" w:rsidR="00FE299B" w:rsidRDefault="00FE299B" w:rsidP="002A49DB">
      <w:pPr>
        <w:widowControl w:val="0"/>
        <w:numPr>
          <w:ilvl w:val="0"/>
          <w:numId w:val="40"/>
        </w:numPr>
        <w:suppressAutoHyphens w:val="0"/>
        <w:overflowPunct/>
        <w:autoSpaceDN w:val="0"/>
        <w:adjustRightInd w:val="0"/>
        <w:textAlignment w:val="auto"/>
        <w:rPr>
          <w:rFonts w:ascii="Arial" w:eastAsia="Cambria" w:hAnsi="Arial"/>
          <w:szCs w:val="19"/>
          <w:lang w:eastAsia="en-US"/>
        </w:rPr>
      </w:pPr>
      <w:r>
        <w:rPr>
          <w:rFonts w:ascii="Arial" w:eastAsia="Cambria" w:hAnsi="Arial"/>
          <w:szCs w:val="19"/>
          <w:lang w:eastAsia="en-US"/>
        </w:rPr>
        <w:t>sick leave</w:t>
      </w:r>
      <w:r w:rsidR="00A42760">
        <w:rPr>
          <w:rFonts w:ascii="Arial" w:eastAsia="Cambria" w:hAnsi="Arial"/>
          <w:szCs w:val="19"/>
          <w:lang w:eastAsia="en-US"/>
        </w:rPr>
        <w:t xml:space="preserve"> statistics</w:t>
      </w:r>
    </w:p>
    <w:p w14:paraId="586975F7" w14:textId="77777777" w:rsidR="00FE299B" w:rsidRDefault="00FE299B" w:rsidP="002A49DB">
      <w:pPr>
        <w:widowControl w:val="0"/>
        <w:numPr>
          <w:ilvl w:val="0"/>
          <w:numId w:val="40"/>
        </w:numPr>
        <w:suppressAutoHyphens w:val="0"/>
        <w:overflowPunct/>
        <w:autoSpaceDN w:val="0"/>
        <w:adjustRightInd w:val="0"/>
        <w:textAlignment w:val="auto"/>
        <w:rPr>
          <w:rFonts w:ascii="Arial" w:eastAsia="Cambria" w:hAnsi="Arial"/>
          <w:szCs w:val="19"/>
          <w:lang w:eastAsia="en-US"/>
        </w:rPr>
      </w:pPr>
      <w:r>
        <w:rPr>
          <w:rFonts w:ascii="Arial" w:eastAsia="Cambria" w:hAnsi="Arial"/>
          <w:szCs w:val="19"/>
          <w:lang w:eastAsia="en-US"/>
        </w:rPr>
        <w:t>employee performance or productivity</w:t>
      </w:r>
    </w:p>
    <w:p w14:paraId="60DF6636" w14:textId="77777777" w:rsidR="00FE299B" w:rsidRDefault="00FE299B" w:rsidP="002A49DB">
      <w:pPr>
        <w:widowControl w:val="0"/>
        <w:numPr>
          <w:ilvl w:val="0"/>
          <w:numId w:val="40"/>
        </w:numPr>
        <w:suppressAutoHyphens w:val="0"/>
        <w:overflowPunct/>
        <w:autoSpaceDN w:val="0"/>
        <w:adjustRightInd w:val="0"/>
        <w:textAlignment w:val="auto"/>
        <w:rPr>
          <w:rFonts w:ascii="Arial" w:eastAsia="Cambria" w:hAnsi="Arial"/>
          <w:szCs w:val="19"/>
          <w:lang w:eastAsia="en-US"/>
        </w:rPr>
      </w:pPr>
      <w:r>
        <w:rPr>
          <w:rFonts w:ascii="Arial" w:eastAsia="Cambria" w:hAnsi="Arial"/>
          <w:szCs w:val="19"/>
          <w:lang w:eastAsia="en-US"/>
        </w:rPr>
        <w:t>employee turnover</w:t>
      </w:r>
    </w:p>
    <w:p w14:paraId="75610B84" w14:textId="77777777" w:rsidR="00FE299B" w:rsidRDefault="00FE299B" w:rsidP="002A49DB">
      <w:pPr>
        <w:widowControl w:val="0"/>
        <w:numPr>
          <w:ilvl w:val="0"/>
          <w:numId w:val="40"/>
        </w:numPr>
        <w:suppressAutoHyphens w:val="0"/>
        <w:overflowPunct/>
        <w:autoSpaceDN w:val="0"/>
        <w:adjustRightInd w:val="0"/>
        <w:textAlignment w:val="auto"/>
        <w:rPr>
          <w:rFonts w:ascii="Arial" w:eastAsia="Cambria" w:hAnsi="Arial"/>
          <w:szCs w:val="19"/>
          <w:lang w:eastAsia="en-US"/>
        </w:rPr>
      </w:pPr>
      <w:r>
        <w:rPr>
          <w:rFonts w:ascii="Arial" w:eastAsia="Cambria" w:hAnsi="Arial"/>
          <w:szCs w:val="19"/>
          <w:lang w:eastAsia="en-US"/>
        </w:rPr>
        <w:t>employee</w:t>
      </w:r>
      <w:r w:rsidRPr="001D35E6">
        <w:rPr>
          <w:rFonts w:ascii="Arial" w:eastAsia="Cambria" w:hAnsi="Arial"/>
          <w:szCs w:val="19"/>
          <w:lang w:eastAsia="en-US"/>
        </w:rPr>
        <w:t xml:space="preserve"> satisfaction</w:t>
      </w:r>
    </w:p>
    <w:p w14:paraId="2703C85B" w14:textId="77777777" w:rsidR="00FE299B" w:rsidRDefault="00FE299B" w:rsidP="002A49DB">
      <w:pPr>
        <w:widowControl w:val="0"/>
        <w:numPr>
          <w:ilvl w:val="0"/>
          <w:numId w:val="40"/>
        </w:numPr>
        <w:suppressAutoHyphens w:val="0"/>
        <w:overflowPunct/>
        <w:autoSpaceDN w:val="0"/>
        <w:adjustRightInd w:val="0"/>
        <w:textAlignment w:val="auto"/>
        <w:rPr>
          <w:rFonts w:ascii="Arial" w:eastAsia="Cambria" w:hAnsi="Arial"/>
          <w:szCs w:val="19"/>
          <w:lang w:eastAsia="en-US"/>
        </w:rPr>
      </w:pPr>
      <w:r w:rsidRPr="001D35E6">
        <w:rPr>
          <w:rFonts w:ascii="Arial" w:eastAsia="Cambria" w:hAnsi="Arial"/>
          <w:szCs w:val="19"/>
          <w:lang w:eastAsia="en-US"/>
        </w:rPr>
        <w:t>employees’ learning and growth to dev</w:t>
      </w:r>
      <w:r>
        <w:rPr>
          <w:rFonts w:ascii="Arial" w:eastAsia="Cambria" w:hAnsi="Arial"/>
          <w:szCs w:val="19"/>
          <w:lang w:eastAsia="en-US"/>
        </w:rPr>
        <w:t>elop long-term success</w:t>
      </w:r>
    </w:p>
    <w:p w14:paraId="572A1935" w14:textId="77777777" w:rsidR="0001623C" w:rsidRDefault="003F78CB" w:rsidP="002A49DB">
      <w:pPr>
        <w:widowControl w:val="0"/>
        <w:numPr>
          <w:ilvl w:val="0"/>
          <w:numId w:val="40"/>
        </w:numPr>
        <w:suppressAutoHyphens w:val="0"/>
        <w:overflowPunct/>
        <w:autoSpaceDN w:val="0"/>
        <w:adjustRightInd w:val="0"/>
        <w:textAlignment w:val="auto"/>
        <w:rPr>
          <w:rFonts w:ascii="Arial" w:eastAsia="Cambria" w:hAnsi="Arial"/>
          <w:szCs w:val="19"/>
          <w:lang w:eastAsia="en-US"/>
        </w:rPr>
      </w:pPr>
      <w:r>
        <w:rPr>
          <w:rFonts w:ascii="Arial" w:eastAsia="Cambria" w:hAnsi="Arial"/>
          <w:szCs w:val="19"/>
          <w:lang w:eastAsia="en-US"/>
        </w:rPr>
        <w:t xml:space="preserve">occupational </w:t>
      </w:r>
      <w:r w:rsidR="0001623C">
        <w:rPr>
          <w:rFonts w:ascii="Arial" w:eastAsia="Cambria" w:hAnsi="Arial"/>
          <w:szCs w:val="19"/>
          <w:lang w:eastAsia="en-US"/>
        </w:rPr>
        <w:t>injury or illness rates</w:t>
      </w:r>
    </w:p>
    <w:p w14:paraId="0515F168" w14:textId="77777777" w:rsidR="0001623C" w:rsidRDefault="0001623C" w:rsidP="002A49DB">
      <w:pPr>
        <w:widowControl w:val="0"/>
        <w:numPr>
          <w:ilvl w:val="0"/>
          <w:numId w:val="40"/>
        </w:numPr>
        <w:suppressAutoHyphens w:val="0"/>
        <w:overflowPunct/>
        <w:autoSpaceDN w:val="0"/>
        <w:adjustRightInd w:val="0"/>
        <w:textAlignment w:val="auto"/>
        <w:rPr>
          <w:rFonts w:ascii="Arial" w:eastAsia="Cambria" w:hAnsi="Arial"/>
          <w:szCs w:val="19"/>
          <w:lang w:eastAsia="en-US"/>
        </w:rPr>
      </w:pPr>
      <w:r>
        <w:rPr>
          <w:rFonts w:ascii="Arial" w:eastAsia="Cambria" w:hAnsi="Arial"/>
          <w:szCs w:val="19"/>
          <w:lang w:eastAsia="en-US"/>
        </w:rPr>
        <w:t>lost work time</w:t>
      </w:r>
    </w:p>
    <w:p w14:paraId="35DACC84" w14:textId="77777777" w:rsidR="00FE299B" w:rsidRDefault="00FE299B" w:rsidP="002A49DB">
      <w:pPr>
        <w:widowControl w:val="0"/>
        <w:numPr>
          <w:ilvl w:val="0"/>
          <w:numId w:val="40"/>
        </w:numPr>
        <w:suppressAutoHyphens w:val="0"/>
        <w:overflowPunct/>
        <w:autoSpaceDN w:val="0"/>
        <w:adjustRightInd w:val="0"/>
        <w:textAlignment w:val="auto"/>
        <w:rPr>
          <w:rFonts w:ascii="Arial" w:eastAsia="Cambria" w:hAnsi="Arial"/>
          <w:szCs w:val="19"/>
          <w:lang w:eastAsia="en-US"/>
        </w:rPr>
      </w:pPr>
      <w:r>
        <w:rPr>
          <w:rFonts w:ascii="Arial" w:eastAsia="Cambria" w:hAnsi="Arial"/>
          <w:szCs w:val="19"/>
          <w:lang w:eastAsia="en-US"/>
        </w:rPr>
        <w:t>disability</w:t>
      </w:r>
    </w:p>
    <w:p w14:paraId="25E4C476" w14:textId="3055B8E5" w:rsidR="00FE299B" w:rsidRDefault="00FE299B" w:rsidP="002A49DB">
      <w:pPr>
        <w:widowControl w:val="0"/>
        <w:numPr>
          <w:ilvl w:val="0"/>
          <w:numId w:val="40"/>
        </w:numPr>
        <w:suppressAutoHyphens w:val="0"/>
        <w:overflowPunct/>
        <w:autoSpaceDN w:val="0"/>
        <w:adjustRightInd w:val="0"/>
        <w:textAlignment w:val="auto"/>
        <w:rPr>
          <w:rFonts w:ascii="Arial" w:eastAsia="Cambria" w:hAnsi="Arial"/>
          <w:szCs w:val="19"/>
          <w:lang w:eastAsia="en-US"/>
        </w:rPr>
      </w:pPr>
      <w:r>
        <w:rPr>
          <w:rFonts w:ascii="Arial" w:eastAsia="Cambria" w:hAnsi="Arial"/>
          <w:szCs w:val="19"/>
          <w:lang w:eastAsia="en-US"/>
        </w:rPr>
        <w:t>cost saving</w:t>
      </w:r>
    </w:p>
    <w:p w14:paraId="5451BAE8" w14:textId="77777777" w:rsidR="00E90FF6" w:rsidRDefault="00E90FF6" w:rsidP="002A49DB">
      <w:pPr>
        <w:widowControl w:val="0"/>
        <w:numPr>
          <w:ilvl w:val="0"/>
          <w:numId w:val="40"/>
        </w:numPr>
        <w:suppressAutoHyphens w:val="0"/>
        <w:overflowPunct/>
        <w:autoSpaceDN w:val="0"/>
        <w:adjustRightInd w:val="0"/>
        <w:textAlignment w:val="auto"/>
        <w:rPr>
          <w:rFonts w:ascii="Arial" w:eastAsia="Cambria" w:hAnsi="Arial"/>
          <w:szCs w:val="19"/>
          <w:lang w:eastAsia="en-US"/>
        </w:rPr>
      </w:pPr>
      <w:r>
        <w:rPr>
          <w:rFonts w:ascii="Arial" w:eastAsia="Cambria" w:hAnsi="Arial"/>
          <w:szCs w:val="19"/>
          <w:lang w:eastAsia="en-US"/>
        </w:rPr>
        <w:t>diversity, equity &amp; inclusion</w:t>
      </w:r>
    </w:p>
    <w:p w14:paraId="5E7C4087" w14:textId="77777777" w:rsidR="00FE299B" w:rsidRPr="0058452D" w:rsidRDefault="00FE299B" w:rsidP="002A49DB">
      <w:pPr>
        <w:widowControl w:val="0"/>
        <w:numPr>
          <w:ilvl w:val="0"/>
          <w:numId w:val="40"/>
        </w:numPr>
        <w:suppressAutoHyphens w:val="0"/>
        <w:overflowPunct/>
        <w:autoSpaceDN w:val="0"/>
        <w:adjustRightInd w:val="0"/>
        <w:textAlignment w:val="auto"/>
        <w:rPr>
          <w:rFonts w:ascii="Arial" w:eastAsia="Cambria" w:hAnsi="Arial"/>
          <w:szCs w:val="19"/>
          <w:lang w:eastAsia="en-US"/>
        </w:rPr>
      </w:pPr>
      <w:r>
        <w:rPr>
          <w:rFonts w:ascii="Arial" w:eastAsia="Cambria" w:hAnsi="Arial"/>
          <w:szCs w:val="19"/>
          <w:lang w:eastAsia="en-US"/>
        </w:rPr>
        <w:t xml:space="preserve">other: </w:t>
      </w:r>
      <w:r>
        <w:rPr>
          <w:rFonts w:ascii="Arial" w:eastAsia="Cambria" w:hAnsi="Arial"/>
          <w:szCs w:val="19"/>
          <w:u w:val="single"/>
          <w:lang w:eastAsia="en-US"/>
        </w:rPr>
        <w:tab/>
      </w:r>
      <w:r>
        <w:rPr>
          <w:rFonts w:ascii="Arial" w:eastAsia="Cambria" w:hAnsi="Arial"/>
          <w:szCs w:val="19"/>
          <w:u w:val="single"/>
          <w:lang w:eastAsia="en-US"/>
        </w:rPr>
        <w:tab/>
      </w:r>
      <w:r>
        <w:rPr>
          <w:rFonts w:ascii="Arial" w:eastAsia="Cambria" w:hAnsi="Arial"/>
          <w:szCs w:val="19"/>
          <w:u w:val="single"/>
          <w:lang w:eastAsia="en-US"/>
        </w:rPr>
        <w:tab/>
      </w:r>
      <w:r>
        <w:rPr>
          <w:rFonts w:ascii="Arial" w:eastAsia="Cambria" w:hAnsi="Arial"/>
          <w:szCs w:val="19"/>
          <w:u w:val="single"/>
          <w:lang w:eastAsia="en-US"/>
        </w:rPr>
        <w:tab/>
      </w:r>
      <w:r>
        <w:rPr>
          <w:rFonts w:ascii="Arial" w:eastAsia="Cambria" w:hAnsi="Arial"/>
          <w:szCs w:val="19"/>
          <w:u w:val="single"/>
          <w:lang w:eastAsia="en-US"/>
        </w:rPr>
        <w:tab/>
      </w:r>
      <w:r>
        <w:rPr>
          <w:rFonts w:ascii="Arial" w:eastAsia="Cambria" w:hAnsi="Arial"/>
          <w:szCs w:val="19"/>
          <w:u w:val="single"/>
          <w:lang w:eastAsia="en-US"/>
        </w:rPr>
        <w:tab/>
      </w:r>
    </w:p>
    <w:p w14:paraId="5FC46A9C" w14:textId="77777777" w:rsidR="00FE299B" w:rsidRDefault="00FE299B" w:rsidP="00FE299B">
      <w:pPr>
        <w:widowControl w:val="0"/>
        <w:suppressAutoHyphens w:val="0"/>
        <w:overflowPunct/>
        <w:autoSpaceDN w:val="0"/>
        <w:adjustRightInd w:val="0"/>
        <w:textAlignment w:val="auto"/>
        <w:rPr>
          <w:rFonts w:ascii="Arial" w:eastAsia="Cambria" w:hAnsi="Arial"/>
          <w:szCs w:val="19"/>
          <w:lang w:eastAsia="en-US"/>
        </w:rPr>
      </w:pPr>
    </w:p>
    <w:p w14:paraId="0D3ACE46" w14:textId="48AB01F8" w:rsidR="00FE299B" w:rsidRDefault="00FE299B" w:rsidP="00FE299B">
      <w:pPr>
        <w:widowControl w:val="0"/>
        <w:suppressAutoHyphens w:val="0"/>
        <w:overflowPunct/>
        <w:autoSpaceDN w:val="0"/>
        <w:adjustRightInd w:val="0"/>
        <w:ind w:left="993"/>
        <w:textAlignment w:val="auto"/>
        <w:rPr>
          <w:rFonts w:ascii="Arial" w:eastAsia="Cambria" w:hAnsi="Arial"/>
          <w:i/>
          <w:color w:val="FF0000"/>
          <w:szCs w:val="19"/>
          <w:lang w:eastAsia="en-US"/>
        </w:rPr>
      </w:pPr>
      <w:r>
        <w:rPr>
          <w:rFonts w:ascii="Arial" w:eastAsia="Cambria" w:hAnsi="Arial"/>
          <w:i/>
          <w:color w:val="FF0000"/>
          <w:szCs w:val="19"/>
          <w:lang w:eastAsia="en-US"/>
        </w:rPr>
        <w:t>Please provide relevant data</w:t>
      </w:r>
      <w:r w:rsidR="00B004EC">
        <w:rPr>
          <w:rFonts w:ascii="Arial" w:eastAsia="Cambria" w:hAnsi="Arial"/>
          <w:i/>
          <w:color w:val="FF0000"/>
          <w:szCs w:val="19"/>
          <w:lang w:eastAsia="en-US"/>
        </w:rPr>
        <w:t xml:space="preserve"> or trends</w:t>
      </w:r>
      <w:r>
        <w:rPr>
          <w:rFonts w:ascii="Arial" w:eastAsia="Cambria" w:hAnsi="Arial"/>
          <w:i/>
          <w:color w:val="FF0000"/>
          <w:szCs w:val="19"/>
          <w:lang w:eastAsia="en-US"/>
        </w:rPr>
        <w:t xml:space="preserve"> for the metrics you checked. </w:t>
      </w:r>
    </w:p>
    <w:p w14:paraId="63775551" w14:textId="77777777" w:rsidR="00510CE4" w:rsidRDefault="00510CE4" w:rsidP="00FE299B">
      <w:pPr>
        <w:widowControl w:val="0"/>
        <w:suppressAutoHyphens w:val="0"/>
        <w:overflowPunct/>
        <w:autoSpaceDN w:val="0"/>
        <w:adjustRightInd w:val="0"/>
        <w:ind w:left="993"/>
        <w:textAlignment w:val="auto"/>
        <w:rPr>
          <w:rFonts w:ascii="Arial" w:eastAsia="Cambria" w:hAnsi="Arial"/>
          <w:i/>
          <w:color w:val="FF0000"/>
          <w:szCs w:val="19"/>
          <w:lang w:eastAsia="en-US"/>
        </w:rPr>
      </w:pPr>
    </w:p>
    <w:p w14:paraId="2408009D" w14:textId="77777777" w:rsidR="00FE299B" w:rsidRPr="00D738DA"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r w:rsidRPr="00D738DA">
        <w:rPr>
          <w:rFonts w:ascii="Arial" w:hAnsi="Arial"/>
          <w:szCs w:val="22"/>
        </w:rPr>
        <w:br/>
      </w:r>
      <w:r w:rsidRPr="00D738DA">
        <w:rPr>
          <w:rFonts w:ascii="Arial" w:hAnsi="Arial"/>
          <w:szCs w:val="22"/>
        </w:rPr>
        <w:br/>
      </w:r>
      <w:r w:rsidRPr="00D738DA">
        <w:rPr>
          <w:rFonts w:ascii="Arial" w:hAnsi="Arial"/>
          <w:szCs w:val="22"/>
        </w:rPr>
        <w:br/>
      </w:r>
    </w:p>
    <w:p w14:paraId="620C4ED1" w14:textId="77777777" w:rsidR="00FE299B" w:rsidRDefault="00FE299B" w:rsidP="00FE299B">
      <w:pPr>
        <w:widowControl w:val="0"/>
        <w:suppressAutoHyphens w:val="0"/>
        <w:overflowPunct/>
        <w:autoSpaceDN w:val="0"/>
        <w:adjustRightInd w:val="0"/>
        <w:textAlignment w:val="auto"/>
        <w:rPr>
          <w:rFonts w:ascii="Arial" w:eastAsia="Cambria" w:hAnsi="Arial"/>
          <w:szCs w:val="19"/>
          <w:lang w:eastAsia="en-US"/>
        </w:rPr>
      </w:pPr>
    </w:p>
    <w:p w14:paraId="0D388238" w14:textId="1272B14E" w:rsidR="00FE299B" w:rsidRPr="00510CE4" w:rsidRDefault="00FE299B" w:rsidP="00510CE4">
      <w:pPr>
        <w:pStyle w:val="ListParagraph"/>
        <w:widowControl w:val="0"/>
        <w:numPr>
          <w:ilvl w:val="1"/>
          <w:numId w:val="46"/>
        </w:numPr>
        <w:autoSpaceDN w:val="0"/>
        <w:adjustRightInd w:val="0"/>
        <w:rPr>
          <w:rFonts w:ascii="Arial" w:eastAsia="Cambria" w:hAnsi="Arial"/>
          <w:szCs w:val="19"/>
        </w:rPr>
      </w:pPr>
      <w:r w:rsidRPr="00510CE4">
        <w:rPr>
          <w:rFonts w:ascii="Arial" w:eastAsia="Cambria" w:hAnsi="Arial"/>
          <w:szCs w:val="19"/>
        </w:rPr>
        <w:t xml:space="preserve">Have the findings and outcomes been documented and communicated to the organization’s leadership, middle management as well as to </w:t>
      </w:r>
      <w:r w:rsidR="00A42760">
        <w:rPr>
          <w:rFonts w:ascii="Arial" w:eastAsia="Cambria" w:hAnsi="Arial"/>
          <w:szCs w:val="19"/>
        </w:rPr>
        <w:t xml:space="preserve">all </w:t>
      </w:r>
      <w:r w:rsidRPr="00510CE4">
        <w:rPr>
          <w:rFonts w:ascii="Arial" w:eastAsia="Cambria" w:hAnsi="Arial"/>
          <w:szCs w:val="19"/>
        </w:rPr>
        <w:t>employees?</w:t>
      </w:r>
    </w:p>
    <w:p w14:paraId="4BE84D19" w14:textId="77777777" w:rsidR="00FE299B" w:rsidRDefault="00FE299B" w:rsidP="00FE299B">
      <w:pPr>
        <w:widowControl w:val="0"/>
        <w:suppressAutoHyphens w:val="0"/>
        <w:overflowPunct/>
        <w:autoSpaceDN w:val="0"/>
        <w:adjustRightInd w:val="0"/>
        <w:textAlignment w:val="auto"/>
        <w:rPr>
          <w:rFonts w:ascii="Arial" w:eastAsia="Cambria" w:hAnsi="Arial"/>
          <w:szCs w:val="19"/>
          <w:lang w:eastAsia="en-US"/>
        </w:rPr>
      </w:pPr>
    </w:p>
    <w:p w14:paraId="29E29F1C" w14:textId="77777777" w:rsidR="00FE299B" w:rsidRPr="00D738DA"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r w:rsidRPr="00D738DA">
        <w:rPr>
          <w:rFonts w:ascii="Arial" w:hAnsi="Arial"/>
          <w:szCs w:val="22"/>
        </w:rPr>
        <w:br/>
      </w:r>
      <w:r w:rsidRPr="00D738DA">
        <w:rPr>
          <w:rFonts w:ascii="Arial" w:hAnsi="Arial"/>
          <w:szCs w:val="22"/>
        </w:rPr>
        <w:br/>
      </w:r>
      <w:r w:rsidRPr="00D738DA">
        <w:rPr>
          <w:rFonts w:ascii="Arial" w:hAnsi="Arial"/>
          <w:szCs w:val="22"/>
        </w:rPr>
        <w:br/>
      </w:r>
    </w:p>
    <w:p w14:paraId="75FEC5A4" w14:textId="77777777" w:rsidR="00FE299B" w:rsidRDefault="00FE299B" w:rsidP="00FE299B">
      <w:pPr>
        <w:widowControl w:val="0"/>
        <w:suppressAutoHyphens w:val="0"/>
        <w:overflowPunct/>
        <w:autoSpaceDN w:val="0"/>
        <w:adjustRightInd w:val="0"/>
        <w:textAlignment w:val="auto"/>
        <w:rPr>
          <w:rFonts w:ascii="Arial" w:eastAsia="Cambria" w:hAnsi="Arial"/>
          <w:szCs w:val="19"/>
          <w:lang w:eastAsia="en-US"/>
        </w:rPr>
      </w:pPr>
    </w:p>
    <w:p w14:paraId="49F127ED" w14:textId="0DDC8A4C" w:rsidR="00FE299B" w:rsidRPr="00510CE4" w:rsidRDefault="00510CE4" w:rsidP="00510CE4">
      <w:pPr>
        <w:pStyle w:val="ListParagraph"/>
        <w:widowControl w:val="0"/>
        <w:numPr>
          <w:ilvl w:val="1"/>
          <w:numId w:val="46"/>
        </w:numPr>
        <w:autoSpaceDN w:val="0"/>
        <w:adjustRightInd w:val="0"/>
        <w:rPr>
          <w:rFonts w:ascii="Arial" w:eastAsia="Cambria" w:hAnsi="Arial"/>
          <w:szCs w:val="19"/>
        </w:rPr>
      </w:pPr>
      <w:r>
        <w:rPr>
          <w:rFonts w:ascii="Arial" w:eastAsia="Cambria" w:hAnsi="Arial"/>
          <w:szCs w:val="19"/>
        </w:rPr>
        <w:t>How is</w:t>
      </w:r>
      <w:r w:rsidR="00FE299B" w:rsidRPr="00510CE4">
        <w:rPr>
          <w:rFonts w:ascii="Arial" w:eastAsia="Cambria" w:hAnsi="Arial"/>
          <w:szCs w:val="19"/>
        </w:rPr>
        <w:t xml:space="preserve"> feedback from various sources (internal and external) actively </w:t>
      </w:r>
      <w:r w:rsidRPr="00510CE4">
        <w:rPr>
          <w:rFonts w:ascii="Arial" w:eastAsia="Cambria" w:hAnsi="Arial"/>
          <w:szCs w:val="19"/>
        </w:rPr>
        <w:t xml:space="preserve">been </w:t>
      </w:r>
      <w:r w:rsidR="00FE299B" w:rsidRPr="00510CE4">
        <w:rPr>
          <w:rFonts w:ascii="Arial" w:eastAsia="Cambria" w:hAnsi="Arial"/>
          <w:szCs w:val="19"/>
        </w:rPr>
        <w:t>sought to improve the program, including benchmarking?</w:t>
      </w:r>
      <w:r>
        <w:rPr>
          <w:rFonts w:ascii="Arial" w:eastAsia="Cambria" w:hAnsi="Arial"/>
          <w:szCs w:val="19"/>
        </w:rPr>
        <w:t xml:space="preserve"> </w:t>
      </w:r>
    </w:p>
    <w:p w14:paraId="439598F9" w14:textId="77777777" w:rsidR="00FE299B" w:rsidRDefault="00FE299B" w:rsidP="00FE299B">
      <w:pPr>
        <w:widowControl w:val="0"/>
        <w:suppressAutoHyphens w:val="0"/>
        <w:overflowPunct/>
        <w:autoSpaceDN w:val="0"/>
        <w:adjustRightInd w:val="0"/>
        <w:textAlignment w:val="auto"/>
        <w:rPr>
          <w:rFonts w:ascii="Arial" w:eastAsia="Cambria" w:hAnsi="Arial"/>
          <w:szCs w:val="19"/>
          <w:lang w:eastAsia="en-US"/>
        </w:rPr>
      </w:pPr>
    </w:p>
    <w:p w14:paraId="5D1A552F" w14:textId="77777777" w:rsidR="00FE299B" w:rsidRPr="00D738DA"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r w:rsidRPr="00D738DA">
        <w:rPr>
          <w:rFonts w:ascii="Arial" w:hAnsi="Arial"/>
          <w:szCs w:val="22"/>
        </w:rPr>
        <w:br/>
      </w:r>
      <w:r w:rsidRPr="00D738DA">
        <w:rPr>
          <w:rFonts w:ascii="Arial" w:hAnsi="Arial"/>
          <w:szCs w:val="22"/>
        </w:rPr>
        <w:br/>
      </w:r>
      <w:r w:rsidRPr="00D738DA">
        <w:rPr>
          <w:rFonts w:ascii="Arial" w:hAnsi="Arial"/>
          <w:szCs w:val="22"/>
        </w:rPr>
        <w:br/>
      </w:r>
    </w:p>
    <w:p w14:paraId="5642C5EA" w14:textId="77777777" w:rsidR="00FE299B" w:rsidRDefault="00FE299B" w:rsidP="00FE299B">
      <w:pPr>
        <w:widowControl w:val="0"/>
        <w:suppressAutoHyphens w:val="0"/>
        <w:overflowPunct/>
        <w:autoSpaceDN w:val="0"/>
        <w:adjustRightInd w:val="0"/>
        <w:textAlignment w:val="auto"/>
        <w:rPr>
          <w:rFonts w:ascii="Arial" w:eastAsia="Cambria" w:hAnsi="Arial"/>
          <w:szCs w:val="19"/>
          <w:lang w:eastAsia="en-US"/>
        </w:rPr>
      </w:pPr>
    </w:p>
    <w:p w14:paraId="5AAF73AE" w14:textId="250548FE" w:rsidR="00FE299B" w:rsidRDefault="00FE299B" w:rsidP="00510CE4">
      <w:pPr>
        <w:pStyle w:val="ListParagraph"/>
        <w:widowControl w:val="0"/>
        <w:numPr>
          <w:ilvl w:val="1"/>
          <w:numId w:val="46"/>
        </w:numPr>
        <w:autoSpaceDN w:val="0"/>
        <w:adjustRightInd w:val="0"/>
        <w:rPr>
          <w:rFonts w:ascii="Arial" w:eastAsia="Cambria" w:hAnsi="Arial"/>
          <w:szCs w:val="19"/>
        </w:rPr>
      </w:pPr>
      <w:r w:rsidRPr="00510CE4">
        <w:rPr>
          <w:rFonts w:ascii="Arial" w:eastAsia="Cambria" w:hAnsi="Arial"/>
          <w:szCs w:val="19"/>
        </w:rPr>
        <w:t>Have the plans been revised when circumstances indicate that the programs need improvement?</w:t>
      </w:r>
    </w:p>
    <w:p w14:paraId="56CDF45D" w14:textId="3624878D" w:rsidR="00510CE4" w:rsidRDefault="00510CE4" w:rsidP="00510CE4">
      <w:pPr>
        <w:pStyle w:val="ListParagraph"/>
        <w:widowControl w:val="0"/>
        <w:autoSpaceDN w:val="0"/>
        <w:adjustRightInd w:val="0"/>
        <w:ind w:left="1713"/>
        <w:rPr>
          <w:rFonts w:ascii="Arial" w:eastAsia="Cambria" w:hAnsi="Arial"/>
          <w:szCs w:val="19"/>
        </w:rPr>
      </w:pPr>
    </w:p>
    <w:p w14:paraId="3270F80D" w14:textId="027350D2" w:rsidR="00510CE4" w:rsidRPr="00510CE4" w:rsidRDefault="00510CE4" w:rsidP="00510CE4">
      <w:pPr>
        <w:pStyle w:val="ListParagraph"/>
        <w:widowControl w:val="0"/>
        <w:autoSpaceDN w:val="0"/>
        <w:adjustRightInd w:val="0"/>
        <w:ind w:left="1713"/>
        <w:rPr>
          <w:rFonts w:ascii="Arial" w:eastAsia="Cambria" w:hAnsi="Arial"/>
          <w:szCs w:val="19"/>
        </w:rPr>
      </w:pPr>
      <w:r>
        <w:rPr>
          <w:rFonts w:ascii="Arial" w:eastAsia="Cambria" w:hAnsi="Arial"/>
          <w:i/>
          <w:color w:val="FF0000"/>
          <w:szCs w:val="19"/>
        </w:rPr>
        <w:t>Please provide examples of this process.</w:t>
      </w:r>
    </w:p>
    <w:p w14:paraId="17F5B39A" w14:textId="77777777" w:rsidR="00FE299B" w:rsidRDefault="00FE299B" w:rsidP="00FE299B">
      <w:pPr>
        <w:widowControl w:val="0"/>
        <w:suppressAutoHyphens w:val="0"/>
        <w:overflowPunct/>
        <w:autoSpaceDN w:val="0"/>
        <w:adjustRightInd w:val="0"/>
        <w:textAlignment w:val="auto"/>
        <w:rPr>
          <w:rFonts w:ascii="Arial" w:eastAsia="Cambria" w:hAnsi="Arial"/>
          <w:b/>
          <w:szCs w:val="19"/>
          <w:lang w:eastAsia="en-US"/>
        </w:rPr>
      </w:pPr>
    </w:p>
    <w:p w14:paraId="47F7E92C" w14:textId="77777777" w:rsidR="00FE299B" w:rsidRPr="00D738DA"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r w:rsidRPr="00D738DA">
        <w:rPr>
          <w:rFonts w:ascii="Arial" w:hAnsi="Arial"/>
          <w:szCs w:val="22"/>
        </w:rPr>
        <w:br/>
      </w:r>
      <w:r w:rsidRPr="00D738DA">
        <w:rPr>
          <w:rFonts w:ascii="Arial" w:hAnsi="Arial"/>
          <w:szCs w:val="22"/>
        </w:rPr>
        <w:br/>
      </w:r>
      <w:r w:rsidRPr="00D738DA">
        <w:rPr>
          <w:rFonts w:ascii="Arial" w:hAnsi="Arial"/>
          <w:szCs w:val="22"/>
        </w:rPr>
        <w:lastRenderedPageBreak/>
        <w:br/>
      </w:r>
    </w:p>
    <w:p w14:paraId="0CB908BE" w14:textId="77777777" w:rsidR="00FE299B" w:rsidRDefault="00FE299B" w:rsidP="00FE299B">
      <w:pPr>
        <w:widowControl w:val="0"/>
        <w:suppressAutoHyphens w:val="0"/>
        <w:overflowPunct/>
        <w:autoSpaceDN w:val="0"/>
        <w:adjustRightInd w:val="0"/>
        <w:textAlignment w:val="auto"/>
        <w:rPr>
          <w:rFonts w:ascii="Arial" w:eastAsia="Cambria" w:hAnsi="Arial"/>
          <w:b/>
          <w:szCs w:val="19"/>
          <w:lang w:eastAsia="en-US"/>
        </w:rPr>
      </w:pPr>
    </w:p>
    <w:p w14:paraId="319106A3" w14:textId="1CF03480" w:rsidR="00FE299B" w:rsidRDefault="00FE299B" w:rsidP="00FE299B">
      <w:pPr>
        <w:widowControl w:val="0"/>
        <w:suppressAutoHyphens w:val="0"/>
        <w:overflowPunct/>
        <w:autoSpaceDN w:val="0"/>
        <w:adjustRightInd w:val="0"/>
        <w:textAlignment w:val="auto"/>
        <w:rPr>
          <w:rFonts w:ascii="Arial" w:eastAsia="Cambria" w:hAnsi="Arial"/>
          <w:b/>
          <w:szCs w:val="19"/>
          <w:lang w:eastAsia="en-US"/>
        </w:rPr>
      </w:pPr>
    </w:p>
    <w:p w14:paraId="461ACC6C" w14:textId="0D212560" w:rsidR="00510CE4" w:rsidRDefault="00510CE4" w:rsidP="00FE299B">
      <w:pPr>
        <w:widowControl w:val="0"/>
        <w:suppressAutoHyphens w:val="0"/>
        <w:overflowPunct/>
        <w:autoSpaceDN w:val="0"/>
        <w:adjustRightInd w:val="0"/>
        <w:textAlignment w:val="auto"/>
        <w:rPr>
          <w:rFonts w:ascii="Arial" w:eastAsia="Cambria" w:hAnsi="Arial"/>
          <w:b/>
          <w:szCs w:val="19"/>
          <w:lang w:eastAsia="en-US"/>
        </w:rPr>
      </w:pPr>
    </w:p>
    <w:p w14:paraId="4BA39B0E" w14:textId="77777777" w:rsidR="00510CE4" w:rsidRDefault="00510CE4" w:rsidP="00FE299B">
      <w:pPr>
        <w:widowControl w:val="0"/>
        <w:suppressAutoHyphens w:val="0"/>
        <w:overflowPunct/>
        <w:autoSpaceDN w:val="0"/>
        <w:adjustRightInd w:val="0"/>
        <w:textAlignment w:val="auto"/>
        <w:rPr>
          <w:rFonts w:ascii="Arial" w:eastAsia="Cambria" w:hAnsi="Arial"/>
          <w:b/>
          <w:szCs w:val="19"/>
          <w:lang w:eastAsia="en-US"/>
        </w:rPr>
      </w:pPr>
    </w:p>
    <w:p w14:paraId="23B87C19" w14:textId="77777777" w:rsidR="00FE299B" w:rsidRDefault="00FE299B" w:rsidP="00FE299B">
      <w:pPr>
        <w:widowControl w:val="0"/>
        <w:suppressAutoHyphens w:val="0"/>
        <w:overflowPunct/>
        <w:autoSpaceDN w:val="0"/>
        <w:adjustRightInd w:val="0"/>
        <w:textAlignment w:val="auto"/>
        <w:rPr>
          <w:rFonts w:ascii="Arial" w:eastAsia="Cambria" w:hAnsi="Arial"/>
          <w:b/>
          <w:szCs w:val="19"/>
          <w:lang w:eastAsia="en-US"/>
        </w:rPr>
      </w:pPr>
      <w:r>
        <w:rPr>
          <w:rFonts w:ascii="Arial" w:eastAsia="Cambria" w:hAnsi="Arial"/>
          <w:b/>
          <w:szCs w:val="19"/>
          <w:lang w:eastAsia="en-US"/>
        </w:rPr>
        <w:t>6.</w:t>
      </w:r>
      <w:r>
        <w:rPr>
          <w:rFonts w:ascii="Arial" w:eastAsia="Cambria" w:hAnsi="Arial"/>
          <w:b/>
          <w:szCs w:val="19"/>
          <w:lang w:eastAsia="en-US"/>
        </w:rPr>
        <w:tab/>
        <w:t>I</w:t>
      </w:r>
      <w:r w:rsidRPr="00DB7EC8">
        <w:rPr>
          <w:rFonts w:ascii="Arial" w:eastAsia="Cambria" w:hAnsi="Arial"/>
          <w:b/>
          <w:szCs w:val="19"/>
          <w:lang w:eastAsia="en-US"/>
        </w:rPr>
        <w:t>ntegration</w:t>
      </w:r>
      <w:r>
        <w:rPr>
          <w:rFonts w:ascii="Arial" w:eastAsia="Cambria" w:hAnsi="Arial"/>
          <w:b/>
          <w:szCs w:val="19"/>
          <w:lang w:eastAsia="en-US"/>
        </w:rPr>
        <w:t xml:space="preserve"> and </w:t>
      </w:r>
      <w:r w:rsidR="000B41B5">
        <w:rPr>
          <w:rFonts w:ascii="Arial" w:eastAsia="Cambria" w:hAnsi="Arial"/>
          <w:b/>
          <w:szCs w:val="19"/>
          <w:lang w:eastAsia="en-US"/>
        </w:rPr>
        <w:t xml:space="preserve">Program </w:t>
      </w:r>
      <w:r w:rsidRPr="00DB7EC8">
        <w:rPr>
          <w:rFonts w:ascii="Arial" w:eastAsia="Cambria" w:hAnsi="Arial"/>
          <w:b/>
          <w:szCs w:val="19"/>
          <w:lang w:eastAsia="en-US"/>
        </w:rPr>
        <w:t>S</w:t>
      </w:r>
      <w:r>
        <w:rPr>
          <w:rFonts w:ascii="Arial" w:eastAsia="Cambria" w:hAnsi="Arial"/>
          <w:b/>
          <w:szCs w:val="19"/>
          <w:lang w:eastAsia="en-US"/>
        </w:rPr>
        <w:t xml:space="preserve">ustainability/Longevity </w:t>
      </w:r>
    </w:p>
    <w:p w14:paraId="777D9F99" w14:textId="77777777" w:rsidR="00FE299B" w:rsidRPr="00DB7EC8" w:rsidRDefault="00FE299B" w:rsidP="00FE299B">
      <w:pPr>
        <w:widowControl w:val="0"/>
        <w:suppressAutoHyphens w:val="0"/>
        <w:overflowPunct/>
        <w:autoSpaceDN w:val="0"/>
        <w:adjustRightInd w:val="0"/>
        <w:textAlignment w:val="auto"/>
        <w:rPr>
          <w:rFonts w:ascii="Arial" w:eastAsia="Cambria" w:hAnsi="Arial"/>
          <w:szCs w:val="19"/>
          <w:lang w:eastAsia="en-US"/>
        </w:rPr>
      </w:pPr>
    </w:p>
    <w:p w14:paraId="2960AC97" w14:textId="571E328C" w:rsidR="00FE299B" w:rsidRPr="00510CE4" w:rsidRDefault="00FE299B" w:rsidP="00510CE4">
      <w:pPr>
        <w:pStyle w:val="ListParagraph"/>
        <w:widowControl w:val="0"/>
        <w:numPr>
          <w:ilvl w:val="1"/>
          <w:numId w:val="47"/>
        </w:numPr>
        <w:autoSpaceDN w:val="0"/>
        <w:adjustRightInd w:val="0"/>
        <w:rPr>
          <w:rFonts w:ascii="Arial" w:eastAsia="Cambria" w:hAnsi="Arial"/>
          <w:szCs w:val="19"/>
        </w:rPr>
      </w:pPr>
      <w:r w:rsidRPr="00510CE4">
        <w:rPr>
          <w:rFonts w:ascii="Arial" w:eastAsia="Cambria" w:hAnsi="Arial"/>
          <w:szCs w:val="19"/>
        </w:rPr>
        <w:t>Have cross-functional teams been established to reduce isolation of work groups</w:t>
      </w:r>
      <w:r w:rsidR="0039094C" w:rsidRPr="00510CE4">
        <w:rPr>
          <w:rFonts w:ascii="Arial" w:eastAsia="Cambria" w:hAnsi="Arial"/>
          <w:szCs w:val="19"/>
        </w:rPr>
        <w:t xml:space="preserve"> and ensure data integration</w:t>
      </w:r>
      <w:r w:rsidRPr="00510CE4">
        <w:rPr>
          <w:rFonts w:ascii="Arial" w:eastAsia="Cambria" w:hAnsi="Arial"/>
          <w:szCs w:val="19"/>
        </w:rPr>
        <w:t>, e.g. linking human resources</w:t>
      </w:r>
      <w:r w:rsidR="0039094C" w:rsidRPr="00510CE4">
        <w:rPr>
          <w:rFonts w:ascii="Arial" w:eastAsia="Cambria" w:hAnsi="Arial"/>
          <w:szCs w:val="19"/>
        </w:rPr>
        <w:t xml:space="preserve">, </w:t>
      </w:r>
      <w:r w:rsidRPr="00510CE4">
        <w:rPr>
          <w:rFonts w:ascii="Arial" w:eastAsia="Cambria" w:hAnsi="Arial"/>
          <w:szCs w:val="19"/>
        </w:rPr>
        <w:t xml:space="preserve">occupational health </w:t>
      </w:r>
      <w:r w:rsidR="0039094C" w:rsidRPr="00510CE4">
        <w:rPr>
          <w:rFonts w:ascii="Arial" w:eastAsia="Cambria" w:hAnsi="Arial"/>
          <w:szCs w:val="19"/>
        </w:rPr>
        <w:t>&amp;</w:t>
      </w:r>
      <w:r w:rsidRPr="00510CE4">
        <w:rPr>
          <w:rFonts w:ascii="Arial" w:eastAsia="Cambria" w:hAnsi="Arial"/>
          <w:szCs w:val="19"/>
        </w:rPr>
        <w:t xml:space="preserve"> safety</w:t>
      </w:r>
      <w:r w:rsidR="0039094C" w:rsidRPr="00510CE4">
        <w:rPr>
          <w:rFonts w:ascii="Arial" w:eastAsia="Cambria" w:hAnsi="Arial"/>
          <w:szCs w:val="19"/>
        </w:rPr>
        <w:t>, sustainability, diversity &amp; inclusion, facility management.</w:t>
      </w:r>
      <w:r w:rsidRPr="00510CE4">
        <w:rPr>
          <w:rFonts w:ascii="Arial" w:eastAsia="Cambria" w:hAnsi="Arial"/>
          <w:szCs w:val="19"/>
        </w:rPr>
        <w:t>?</w:t>
      </w:r>
    </w:p>
    <w:p w14:paraId="68D675AE" w14:textId="77777777" w:rsidR="00FE299B" w:rsidRDefault="00FE299B" w:rsidP="00FE299B">
      <w:pPr>
        <w:widowControl w:val="0"/>
        <w:suppressAutoHyphens w:val="0"/>
        <w:overflowPunct/>
        <w:autoSpaceDN w:val="0"/>
        <w:adjustRightInd w:val="0"/>
        <w:textAlignment w:val="auto"/>
        <w:rPr>
          <w:rFonts w:ascii="Arial" w:eastAsia="Cambria" w:hAnsi="Arial"/>
          <w:szCs w:val="19"/>
          <w:lang w:eastAsia="en-US"/>
        </w:rPr>
      </w:pPr>
    </w:p>
    <w:p w14:paraId="066D9637" w14:textId="77777777" w:rsidR="00FE299B" w:rsidRDefault="00FE299B" w:rsidP="00FE299B">
      <w:pPr>
        <w:widowControl w:val="0"/>
        <w:suppressAutoHyphens w:val="0"/>
        <w:overflowPunct/>
        <w:autoSpaceDN w:val="0"/>
        <w:adjustRightInd w:val="0"/>
        <w:textAlignment w:val="auto"/>
        <w:rPr>
          <w:rFonts w:ascii="Arial" w:eastAsia="Cambria" w:hAnsi="Arial"/>
          <w:szCs w:val="19"/>
          <w:lang w:eastAsia="en-US"/>
        </w:rPr>
      </w:pPr>
    </w:p>
    <w:p w14:paraId="35287514" w14:textId="77777777" w:rsidR="00FE299B" w:rsidRPr="00D738DA"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r w:rsidRPr="00D738DA">
        <w:rPr>
          <w:rFonts w:ascii="Arial" w:hAnsi="Arial"/>
          <w:szCs w:val="22"/>
        </w:rPr>
        <w:br/>
      </w:r>
      <w:r w:rsidRPr="00D738DA">
        <w:rPr>
          <w:rFonts w:ascii="Arial" w:hAnsi="Arial"/>
          <w:szCs w:val="22"/>
        </w:rPr>
        <w:br/>
      </w:r>
      <w:r w:rsidRPr="00D738DA">
        <w:rPr>
          <w:rFonts w:ascii="Arial" w:hAnsi="Arial"/>
          <w:szCs w:val="22"/>
        </w:rPr>
        <w:br/>
      </w:r>
    </w:p>
    <w:p w14:paraId="6C204379" w14:textId="77777777" w:rsidR="00FE299B" w:rsidRPr="001D35E6" w:rsidRDefault="00FE299B" w:rsidP="00FE299B">
      <w:pPr>
        <w:widowControl w:val="0"/>
        <w:suppressAutoHyphens w:val="0"/>
        <w:overflowPunct/>
        <w:autoSpaceDN w:val="0"/>
        <w:adjustRightInd w:val="0"/>
        <w:textAlignment w:val="auto"/>
        <w:rPr>
          <w:rFonts w:ascii="Arial" w:eastAsia="Cambria" w:hAnsi="Arial"/>
          <w:szCs w:val="19"/>
          <w:lang w:eastAsia="en-US"/>
        </w:rPr>
      </w:pPr>
    </w:p>
    <w:p w14:paraId="2CC9768A" w14:textId="5E7582B7" w:rsidR="00FE299B" w:rsidRPr="00510CE4" w:rsidRDefault="00FE299B" w:rsidP="00510CE4">
      <w:pPr>
        <w:pStyle w:val="ListParagraph"/>
        <w:widowControl w:val="0"/>
        <w:numPr>
          <w:ilvl w:val="1"/>
          <w:numId w:val="47"/>
        </w:numPr>
        <w:autoSpaceDN w:val="0"/>
        <w:adjustRightInd w:val="0"/>
        <w:rPr>
          <w:rFonts w:ascii="Arial" w:eastAsia="Cambria" w:hAnsi="Arial"/>
          <w:szCs w:val="19"/>
        </w:rPr>
      </w:pPr>
      <w:r w:rsidRPr="00510CE4">
        <w:rPr>
          <w:rFonts w:ascii="Arial" w:hAnsi="Arial"/>
        </w:rPr>
        <w:t>Does the program have a plan for continued operation and ongoing improvements?</w:t>
      </w:r>
    </w:p>
    <w:p w14:paraId="47D55018" w14:textId="77777777" w:rsidR="00FE299B" w:rsidRDefault="00FE299B" w:rsidP="008B3F03">
      <w:pPr>
        <w:widowControl w:val="0"/>
        <w:suppressAutoHyphens w:val="0"/>
        <w:overflowPunct/>
        <w:autoSpaceDN w:val="0"/>
        <w:adjustRightInd w:val="0"/>
        <w:textAlignment w:val="auto"/>
        <w:rPr>
          <w:rFonts w:ascii="Arial" w:eastAsia="Cambria" w:hAnsi="Arial"/>
          <w:i/>
          <w:color w:val="FF0000"/>
          <w:szCs w:val="19"/>
          <w:lang w:eastAsia="en-US"/>
        </w:rPr>
      </w:pPr>
    </w:p>
    <w:p w14:paraId="5D6E78E4" w14:textId="77777777" w:rsidR="00FE299B" w:rsidRDefault="00FE299B" w:rsidP="00FE299B">
      <w:pPr>
        <w:widowControl w:val="0"/>
        <w:suppressAutoHyphens w:val="0"/>
        <w:overflowPunct/>
        <w:autoSpaceDN w:val="0"/>
        <w:adjustRightInd w:val="0"/>
        <w:ind w:left="993"/>
        <w:textAlignment w:val="auto"/>
        <w:rPr>
          <w:rFonts w:ascii="Arial" w:eastAsia="Cambria" w:hAnsi="Arial"/>
          <w:i/>
          <w:color w:val="FF0000"/>
          <w:szCs w:val="19"/>
          <w:lang w:eastAsia="en-US"/>
        </w:rPr>
      </w:pPr>
      <w:r>
        <w:rPr>
          <w:rFonts w:ascii="Arial" w:eastAsia="Cambria" w:hAnsi="Arial"/>
          <w:i/>
          <w:color w:val="FF0000"/>
          <w:szCs w:val="19"/>
          <w:lang w:eastAsia="en-US"/>
        </w:rPr>
        <w:t xml:space="preserve">Please provide evidence on how you are ensuring that the Healthy Workplace program will continue to be offered as part of the business strategy? </w:t>
      </w:r>
    </w:p>
    <w:p w14:paraId="7220AA4D" w14:textId="77777777" w:rsidR="00FE299B" w:rsidRDefault="00FE299B" w:rsidP="00FE299B">
      <w:pPr>
        <w:widowControl w:val="0"/>
        <w:suppressAutoHyphens w:val="0"/>
        <w:overflowPunct/>
        <w:autoSpaceDN w:val="0"/>
        <w:adjustRightInd w:val="0"/>
        <w:ind w:left="993"/>
        <w:textAlignment w:val="auto"/>
        <w:rPr>
          <w:rFonts w:ascii="Arial" w:eastAsia="Cambria" w:hAnsi="Arial"/>
          <w:szCs w:val="19"/>
          <w:lang w:eastAsia="en-US"/>
        </w:rPr>
      </w:pPr>
    </w:p>
    <w:p w14:paraId="6A324641" w14:textId="77777777" w:rsidR="00FE299B" w:rsidRPr="00D738DA" w:rsidRDefault="00FE299B" w:rsidP="00FE299B">
      <w:pPr>
        <w:pStyle w:val="DarkList-Accent5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Cs w:val="22"/>
        </w:rPr>
      </w:pPr>
      <w:r w:rsidRPr="00D738DA">
        <w:rPr>
          <w:rFonts w:ascii="Arial" w:hAnsi="Arial"/>
          <w:szCs w:val="22"/>
        </w:rPr>
        <w:br/>
      </w:r>
      <w:r w:rsidRPr="00D738DA">
        <w:rPr>
          <w:rFonts w:ascii="Arial" w:hAnsi="Arial"/>
          <w:szCs w:val="22"/>
        </w:rPr>
        <w:br/>
      </w:r>
      <w:r w:rsidRPr="00D738DA">
        <w:rPr>
          <w:rFonts w:ascii="Arial" w:hAnsi="Arial"/>
          <w:szCs w:val="22"/>
        </w:rPr>
        <w:br/>
      </w:r>
    </w:p>
    <w:p w14:paraId="25BE163D" w14:textId="77777777" w:rsidR="00FE299B" w:rsidRPr="00842479" w:rsidRDefault="00FE299B" w:rsidP="00FE299B">
      <w:pPr>
        <w:widowControl w:val="0"/>
        <w:suppressAutoHyphens w:val="0"/>
        <w:overflowPunct/>
        <w:autoSpaceDN w:val="0"/>
        <w:adjustRightInd w:val="0"/>
        <w:textAlignment w:val="auto"/>
        <w:rPr>
          <w:rFonts w:ascii="Arial" w:eastAsia="Cambria" w:hAnsi="Arial"/>
          <w:i/>
          <w:color w:val="FF0000"/>
          <w:szCs w:val="19"/>
          <w:lang w:eastAsia="en-US"/>
        </w:rPr>
      </w:pPr>
    </w:p>
    <w:p w14:paraId="5C9ABC70" w14:textId="77777777" w:rsidR="00857295" w:rsidRPr="00DB7EC8" w:rsidRDefault="00857295" w:rsidP="00857295">
      <w:pPr>
        <w:rPr>
          <w:rFonts w:ascii="Arial" w:hAnsi="Arial"/>
          <w:szCs w:val="22"/>
        </w:rPr>
      </w:pPr>
    </w:p>
    <w:p w14:paraId="373BF353" w14:textId="77777777" w:rsidR="00FE299B" w:rsidRDefault="00FE299B" w:rsidP="005554D9">
      <w:pPr>
        <w:widowControl w:val="0"/>
        <w:suppressAutoHyphens w:val="0"/>
        <w:overflowPunct/>
        <w:autoSpaceDN w:val="0"/>
        <w:adjustRightInd w:val="0"/>
        <w:textAlignment w:val="auto"/>
        <w:rPr>
          <w:rFonts w:ascii="Arial" w:eastAsia="Cambria" w:hAnsi="Arial"/>
          <w:szCs w:val="19"/>
          <w:lang w:eastAsia="en-US"/>
        </w:rPr>
      </w:pPr>
    </w:p>
    <w:p w14:paraId="11F27A71" w14:textId="22C98DEB" w:rsidR="00FE299B" w:rsidRPr="00874EE5" w:rsidRDefault="005554D9" w:rsidP="005F5AB2">
      <w:pPr>
        <w:widowControl w:val="0"/>
        <w:suppressAutoHyphens w:val="0"/>
        <w:overflowPunct/>
        <w:autoSpaceDN w:val="0"/>
        <w:adjustRightInd w:val="0"/>
        <w:textAlignment w:val="auto"/>
        <w:rPr>
          <w:rFonts w:ascii="Arial" w:hAnsi="Arial"/>
          <w:b/>
          <w:color w:val="C00000"/>
          <w:szCs w:val="22"/>
        </w:rPr>
      </w:pPr>
      <w:r w:rsidRPr="00B004EC">
        <w:rPr>
          <w:rFonts w:ascii="Arial" w:eastAsia="Cambria" w:hAnsi="Arial"/>
          <w:b/>
          <w:color w:val="C00000"/>
          <w:szCs w:val="19"/>
          <w:lang w:eastAsia="en-US"/>
        </w:rPr>
        <w:t xml:space="preserve">Awards Deadline: </w:t>
      </w:r>
      <w:r w:rsidR="00752DA7" w:rsidRPr="00B004EC">
        <w:rPr>
          <w:rFonts w:ascii="Arial" w:hAnsi="Arial"/>
          <w:b/>
          <w:color w:val="C00000"/>
          <w:szCs w:val="22"/>
        </w:rPr>
        <w:t>Ju</w:t>
      </w:r>
      <w:r w:rsidR="00027ABB">
        <w:rPr>
          <w:rFonts w:ascii="Arial" w:hAnsi="Arial"/>
          <w:b/>
          <w:color w:val="C00000"/>
          <w:szCs w:val="22"/>
        </w:rPr>
        <w:t>ne</w:t>
      </w:r>
      <w:r w:rsidR="002362A0">
        <w:rPr>
          <w:rFonts w:ascii="Arial" w:hAnsi="Arial"/>
          <w:b/>
          <w:color w:val="C00000"/>
          <w:szCs w:val="22"/>
        </w:rPr>
        <w:t xml:space="preserve"> 1</w:t>
      </w:r>
      <w:r w:rsidR="00027ABB">
        <w:rPr>
          <w:rFonts w:ascii="Arial" w:hAnsi="Arial"/>
          <w:b/>
          <w:color w:val="C00000"/>
          <w:szCs w:val="22"/>
        </w:rPr>
        <w:t>1</w:t>
      </w:r>
      <w:r w:rsidR="00752DA7" w:rsidRPr="00B004EC">
        <w:rPr>
          <w:rFonts w:ascii="Arial" w:hAnsi="Arial"/>
          <w:b/>
          <w:color w:val="C00000"/>
          <w:szCs w:val="22"/>
        </w:rPr>
        <w:t xml:space="preserve">, </w:t>
      </w:r>
      <w:r w:rsidR="005F5AB2" w:rsidRPr="00B004EC">
        <w:rPr>
          <w:rFonts w:ascii="Arial" w:hAnsi="Arial"/>
          <w:b/>
          <w:color w:val="C00000"/>
          <w:szCs w:val="22"/>
        </w:rPr>
        <w:t>202</w:t>
      </w:r>
      <w:r w:rsidR="005975F3">
        <w:rPr>
          <w:rFonts w:ascii="Arial" w:hAnsi="Arial"/>
          <w:b/>
          <w:color w:val="C00000"/>
          <w:szCs w:val="22"/>
        </w:rPr>
        <w:t>2</w:t>
      </w:r>
    </w:p>
    <w:p w14:paraId="1E4FF8E0" w14:textId="77777777" w:rsidR="005F5AB2" w:rsidRPr="00E62EDF" w:rsidRDefault="005F5AB2" w:rsidP="005F5AB2">
      <w:pPr>
        <w:widowControl w:val="0"/>
        <w:suppressAutoHyphens w:val="0"/>
        <w:overflowPunct/>
        <w:autoSpaceDN w:val="0"/>
        <w:adjustRightInd w:val="0"/>
        <w:textAlignment w:val="auto"/>
        <w:rPr>
          <w:rFonts w:ascii="Arial" w:eastAsia="Cambria" w:hAnsi="Arial"/>
          <w:szCs w:val="19"/>
          <w:lang w:eastAsia="en-US"/>
        </w:rPr>
      </w:pPr>
    </w:p>
    <w:p w14:paraId="7D0B6936" w14:textId="77777777" w:rsidR="00FE299B" w:rsidRPr="006B52AC" w:rsidRDefault="00FE299B" w:rsidP="00FE299B">
      <w:pPr>
        <w:pStyle w:val="ColorfulList-Accent110"/>
        <w:spacing w:after="200" w:line="240" w:lineRule="auto"/>
        <w:ind w:left="0" w:firstLine="0"/>
        <w:rPr>
          <w:rFonts w:ascii="Arial" w:hAnsi="Arial"/>
          <w:sz w:val="24"/>
          <w:lang w:val="en-US"/>
        </w:rPr>
      </w:pPr>
      <w:r w:rsidRPr="006B52AC">
        <w:rPr>
          <w:rFonts w:ascii="Arial" w:hAnsi="Arial"/>
          <w:b/>
          <w:sz w:val="24"/>
          <w:lang w:val="en-US"/>
        </w:rPr>
        <w:t>PLEASE REVIEW YOUR APPLICATION AND SUBMIT TO:</w:t>
      </w:r>
      <w:r w:rsidRPr="006B52AC">
        <w:rPr>
          <w:rFonts w:ascii="Arial" w:hAnsi="Arial"/>
          <w:sz w:val="24"/>
          <w:lang w:val="en-US"/>
        </w:rPr>
        <w:t xml:space="preserve"> </w:t>
      </w:r>
      <w:hyperlink r:id="rId25" w:history="1">
        <w:r w:rsidRPr="006B52AC">
          <w:rPr>
            <w:rStyle w:val="Hyperlink"/>
            <w:rFonts w:ascii="Arial" w:hAnsi="Arial"/>
            <w:sz w:val="24"/>
            <w:lang w:val="en-US"/>
          </w:rPr>
          <w:t>info@globalhealthyworkplace.org</w:t>
        </w:r>
      </w:hyperlink>
    </w:p>
    <w:p w14:paraId="39D03387" w14:textId="77777777" w:rsidR="00FE299B" w:rsidRPr="006B52AC" w:rsidRDefault="00FE299B" w:rsidP="00FE299B">
      <w:pPr>
        <w:pStyle w:val="ColorfulList-Accent110"/>
        <w:spacing w:after="200" w:line="240" w:lineRule="auto"/>
        <w:ind w:left="0" w:firstLine="0"/>
        <w:rPr>
          <w:rFonts w:ascii="Arial" w:hAnsi="Arial"/>
          <w:i/>
          <w:sz w:val="24"/>
          <w:lang w:val="en-US"/>
        </w:rPr>
      </w:pPr>
    </w:p>
    <w:p w14:paraId="0355A614" w14:textId="77777777" w:rsidR="00FE299B" w:rsidRPr="00481AD2" w:rsidRDefault="00FE299B" w:rsidP="00FE299B">
      <w:pPr>
        <w:pStyle w:val="ColorfulList-Accent110"/>
        <w:spacing w:after="200" w:line="240" w:lineRule="auto"/>
        <w:ind w:left="0" w:firstLine="0"/>
        <w:rPr>
          <w:rFonts w:ascii="Arial" w:hAnsi="Arial"/>
          <w:i/>
          <w:sz w:val="24"/>
          <w:lang w:val="en-US"/>
        </w:rPr>
      </w:pPr>
    </w:p>
    <w:sectPr w:rsidR="00FE299B" w:rsidRPr="00481AD2" w:rsidSect="006C2C89">
      <w:headerReference w:type="default" r:id="rId26"/>
      <w:footerReference w:type="even" r:id="rId27"/>
      <w:footerReference w:type="default" r:id="rId28"/>
      <w:pgSz w:w="11900" w:h="16840"/>
      <w:pgMar w:top="1440" w:right="1800" w:bottom="1440" w:left="1800" w:header="708" w:footer="708"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B551" w14:textId="77777777" w:rsidR="00D45A6C" w:rsidRDefault="00D45A6C" w:rsidP="00FE299B">
      <w:r>
        <w:separator/>
      </w:r>
    </w:p>
  </w:endnote>
  <w:endnote w:type="continuationSeparator" w:id="0">
    <w:p w14:paraId="4758C2F1" w14:textId="77777777" w:rsidR="00D45A6C" w:rsidRDefault="00D45A6C" w:rsidP="00FE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548D" w14:textId="77777777" w:rsidR="00FE299B" w:rsidRDefault="00FE299B" w:rsidP="00FE29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AB5001" w14:textId="77777777" w:rsidR="00FE299B" w:rsidRDefault="00FE299B" w:rsidP="00FE29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5D19" w14:textId="77777777" w:rsidR="00FE299B" w:rsidRPr="00B004EC" w:rsidRDefault="00FE299B" w:rsidP="00FE299B">
    <w:pPr>
      <w:pStyle w:val="Footer"/>
      <w:framePr w:wrap="around" w:vAnchor="text" w:hAnchor="margin" w:xAlign="right" w:y="1"/>
      <w:rPr>
        <w:rStyle w:val="PageNumber"/>
        <w:rFonts w:ascii="Arial" w:hAnsi="Arial" w:cs="Arial"/>
        <w:sz w:val="18"/>
        <w:szCs w:val="18"/>
      </w:rPr>
    </w:pPr>
    <w:r w:rsidRPr="00B004EC">
      <w:rPr>
        <w:rStyle w:val="PageNumber"/>
        <w:rFonts w:ascii="Arial" w:hAnsi="Arial" w:cs="Arial"/>
        <w:sz w:val="18"/>
        <w:szCs w:val="18"/>
      </w:rPr>
      <w:fldChar w:fldCharType="begin"/>
    </w:r>
    <w:r w:rsidRPr="00B004EC">
      <w:rPr>
        <w:rStyle w:val="PageNumber"/>
        <w:rFonts w:ascii="Arial" w:hAnsi="Arial" w:cs="Arial"/>
        <w:sz w:val="18"/>
        <w:szCs w:val="18"/>
      </w:rPr>
      <w:instrText xml:space="preserve">PAGE  </w:instrText>
    </w:r>
    <w:r w:rsidRPr="00B004EC">
      <w:rPr>
        <w:rStyle w:val="PageNumber"/>
        <w:rFonts w:ascii="Arial" w:hAnsi="Arial" w:cs="Arial"/>
        <w:sz w:val="18"/>
        <w:szCs w:val="18"/>
      </w:rPr>
      <w:fldChar w:fldCharType="separate"/>
    </w:r>
    <w:r w:rsidR="003205B1" w:rsidRPr="00B004EC">
      <w:rPr>
        <w:rStyle w:val="PageNumber"/>
        <w:rFonts w:ascii="Arial" w:hAnsi="Arial" w:cs="Arial"/>
        <w:noProof/>
        <w:sz w:val="18"/>
        <w:szCs w:val="18"/>
      </w:rPr>
      <w:t>6</w:t>
    </w:r>
    <w:r w:rsidRPr="00B004EC">
      <w:rPr>
        <w:rStyle w:val="PageNumber"/>
        <w:rFonts w:ascii="Arial" w:hAnsi="Arial" w:cs="Arial"/>
        <w:sz w:val="18"/>
        <w:szCs w:val="18"/>
      </w:rPr>
      <w:fldChar w:fldCharType="end"/>
    </w:r>
  </w:p>
  <w:p w14:paraId="30C677A7" w14:textId="77777777" w:rsidR="00FE299B" w:rsidRPr="00B004EC" w:rsidRDefault="00D45A6C" w:rsidP="00FE299B">
    <w:pPr>
      <w:pStyle w:val="Footer"/>
      <w:ind w:right="360"/>
      <w:jc w:val="center"/>
      <w:rPr>
        <w:rFonts w:ascii="Arial" w:hAnsi="Arial" w:cs="Arial"/>
      </w:rPr>
    </w:pPr>
    <w:hyperlink r:id="rId1" w:history="1">
      <w:r w:rsidR="00FE299B" w:rsidRPr="00B004EC">
        <w:rPr>
          <w:rStyle w:val="Hyperlink"/>
          <w:rFonts w:ascii="Arial" w:hAnsi="Arial" w:cs="Arial"/>
        </w:rPr>
        <w:t>www.globalhealthyworkplace.org</w:t>
      </w:r>
    </w:hyperlink>
    <w:r w:rsidR="00FE299B" w:rsidRPr="00B004EC">
      <w:rPr>
        <w:rFonts w:ascii="Arial" w:hAnsi="Arial" w:cs="Arial"/>
      </w:rPr>
      <w:t xml:space="preserve"> | </w:t>
    </w:r>
    <w:hyperlink r:id="rId2" w:history="1">
      <w:r w:rsidR="00FE299B" w:rsidRPr="00B004EC">
        <w:rPr>
          <w:rStyle w:val="Hyperlink"/>
          <w:rFonts w:ascii="Arial" w:hAnsi="Arial" w:cs="Arial"/>
        </w:rPr>
        <w:t>info@globalhealthyworkplace.org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C1915" w14:textId="77777777" w:rsidR="00D45A6C" w:rsidRDefault="00D45A6C" w:rsidP="00FE299B">
      <w:r>
        <w:separator/>
      </w:r>
    </w:p>
  </w:footnote>
  <w:footnote w:type="continuationSeparator" w:id="0">
    <w:p w14:paraId="365197EF" w14:textId="77777777" w:rsidR="00D45A6C" w:rsidRDefault="00D45A6C" w:rsidP="00FE2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7D50" w14:textId="77777777" w:rsidR="00FE299B" w:rsidRDefault="00BE2EDD" w:rsidP="00FE299B">
    <w:pPr>
      <w:pStyle w:val="Header"/>
      <w:jc w:val="right"/>
    </w:pPr>
    <w:r>
      <w:rPr>
        <w:rFonts w:ascii="Arial" w:hAnsi="Arial"/>
        <w:b/>
        <w:noProof/>
        <w:lang w:val="en-GB" w:eastAsia="en-GB"/>
      </w:rPr>
      <w:drawing>
        <wp:inline distT="0" distB="0" distL="0" distR="0" wp14:anchorId="48846003" wp14:editId="19642D62">
          <wp:extent cx="419100" cy="406400"/>
          <wp:effectExtent l="0" t="0" r="0" b="0"/>
          <wp:docPr id="3" name="Picture 3" descr="GHWAwardsNew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HWAwardsNew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06400"/>
                  </a:xfrm>
                  <a:prstGeom prst="rect">
                    <a:avLst/>
                  </a:prstGeom>
                  <a:noFill/>
                  <a:ln>
                    <a:noFill/>
                  </a:ln>
                </pic:spPr>
              </pic:pic>
            </a:graphicData>
          </a:graphic>
        </wp:inline>
      </w:drawing>
    </w:r>
    <w:r w:rsidR="00FE299B">
      <w:rPr>
        <w:rFonts w:ascii="Arial" w:hAnsi="Arial"/>
        <w:b/>
        <w:noProof/>
        <w:lang w:val="en-GB" w:eastAsia="en-G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1282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C4E6F"/>
    <w:multiLevelType w:val="hybridMultilevel"/>
    <w:tmpl w:val="862601F0"/>
    <w:lvl w:ilvl="0" w:tplc="7C30A5FC">
      <w:start w:val="1"/>
      <w:numFmt w:val="bullet"/>
      <w:lvlText w:val=""/>
      <w:lvlJc w:val="left"/>
      <w:pPr>
        <w:ind w:left="1147" w:hanging="360"/>
      </w:pPr>
      <w:rPr>
        <w:rFonts w:ascii="Symbol" w:hAnsi="Symbol" w:hint="default"/>
        <w:sz w:val="24"/>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0AA1ADD"/>
    <w:multiLevelType w:val="hybridMultilevel"/>
    <w:tmpl w:val="343AF50A"/>
    <w:lvl w:ilvl="0" w:tplc="E7261BCC">
      <w:start w:val="1"/>
      <w:numFmt w:val="decimal"/>
      <w:lvlText w:val="%1."/>
      <w:lvlJc w:val="left"/>
      <w:pPr>
        <w:ind w:left="108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15202F"/>
    <w:multiLevelType w:val="hybridMultilevel"/>
    <w:tmpl w:val="E4727D52"/>
    <w:lvl w:ilvl="0" w:tplc="20E2FA42">
      <w:start w:val="1"/>
      <w:numFmt w:val="bullet"/>
      <w:lvlText w:val=""/>
      <w:lvlJc w:val="left"/>
      <w:pPr>
        <w:ind w:left="144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11AE5"/>
    <w:multiLevelType w:val="hybridMultilevel"/>
    <w:tmpl w:val="08F2792A"/>
    <w:lvl w:ilvl="0" w:tplc="20E2FA42">
      <w:start w:val="1"/>
      <w:numFmt w:val="bullet"/>
      <w:lvlText w:val=""/>
      <w:lvlJc w:val="left"/>
      <w:pPr>
        <w:ind w:left="1440" w:hanging="360"/>
      </w:pPr>
      <w:rPr>
        <w:rFonts w:ascii="Monotype Sorts" w:hAnsi="Monotype Sor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D2AE8"/>
    <w:multiLevelType w:val="hybridMultilevel"/>
    <w:tmpl w:val="78D605B8"/>
    <w:lvl w:ilvl="0" w:tplc="1E589AE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FB61AD"/>
    <w:multiLevelType w:val="multilevel"/>
    <w:tmpl w:val="2EC8F440"/>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024370"/>
    <w:multiLevelType w:val="hybridMultilevel"/>
    <w:tmpl w:val="ADCABBD4"/>
    <w:lvl w:ilvl="0" w:tplc="7C30A5F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3C3E23"/>
    <w:multiLevelType w:val="multilevel"/>
    <w:tmpl w:val="AF34EADC"/>
    <w:lvl w:ilvl="0">
      <w:start w:val="1"/>
      <w:numFmt w:val="decimal"/>
      <w:lvlText w:val="%1."/>
      <w:lvlJc w:val="left"/>
      <w:pPr>
        <w:ind w:left="400" w:hanging="400"/>
      </w:pPr>
      <w:rPr>
        <w:rFonts w:hint="default"/>
      </w:rPr>
    </w:lvl>
    <w:lvl w:ilvl="1">
      <w:start w:val="1"/>
      <w:numFmt w:val="decimal"/>
      <w:lvlText w:val="%1.%2."/>
      <w:lvlJc w:val="left"/>
      <w:pPr>
        <w:ind w:left="1353" w:hanging="720"/>
      </w:pPr>
      <w:rPr>
        <w:rFonts w:hint="default"/>
        <w:lang w:val="en-US"/>
      </w:rPr>
    </w:lvl>
    <w:lvl w:ilvl="2">
      <w:start w:val="1"/>
      <w:numFmt w:val="decimal"/>
      <w:lvlText w:val="%1.%2.%3."/>
      <w:lvlJc w:val="left"/>
      <w:pPr>
        <w:ind w:left="1986" w:hanging="720"/>
      </w:pPr>
      <w:rPr>
        <w:rFonts w:hint="default"/>
      </w:rPr>
    </w:lvl>
    <w:lvl w:ilvl="3">
      <w:start w:val="1"/>
      <w:numFmt w:val="decimal"/>
      <w:lvlText w:val="%1.%2.%3.%4."/>
      <w:lvlJc w:val="left"/>
      <w:pPr>
        <w:ind w:left="2979" w:hanging="108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605" w:hanging="1440"/>
      </w:pPr>
      <w:rPr>
        <w:rFonts w:hint="default"/>
      </w:rPr>
    </w:lvl>
    <w:lvl w:ilvl="6">
      <w:start w:val="1"/>
      <w:numFmt w:val="decimal"/>
      <w:lvlText w:val="%1.%2.%3.%4.%5.%6.%7."/>
      <w:lvlJc w:val="left"/>
      <w:pPr>
        <w:ind w:left="5238" w:hanging="1440"/>
      </w:pPr>
      <w:rPr>
        <w:rFonts w:hint="default"/>
      </w:rPr>
    </w:lvl>
    <w:lvl w:ilvl="7">
      <w:start w:val="1"/>
      <w:numFmt w:val="decimal"/>
      <w:lvlText w:val="%1.%2.%3.%4.%5.%6.%7.%8."/>
      <w:lvlJc w:val="left"/>
      <w:pPr>
        <w:ind w:left="6231" w:hanging="1800"/>
      </w:pPr>
      <w:rPr>
        <w:rFonts w:hint="default"/>
      </w:rPr>
    </w:lvl>
    <w:lvl w:ilvl="8">
      <w:start w:val="1"/>
      <w:numFmt w:val="decimal"/>
      <w:lvlText w:val="%1.%2.%3.%4.%5.%6.%7.%8.%9."/>
      <w:lvlJc w:val="left"/>
      <w:pPr>
        <w:ind w:left="7224" w:hanging="2160"/>
      </w:pPr>
      <w:rPr>
        <w:rFonts w:hint="default"/>
      </w:rPr>
    </w:lvl>
  </w:abstractNum>
  <w:abstractNum w:abstractNumId="9" w15:restartNumberingAfterBreak="0">
    <w:nsid w:val="21520872"/>
    <w:multiLevelType w:val="multilevel"/>
    <w:tmpl w:val="08F2792A"/>
    <w:lvl w:ilvl="0">
      <w:start w:val="1"/>
      <w:numFmt w:val="bullet"/>
      <w:lvlText w:val=""/>
      <w:lvlJc w:val="left"/>
      <w:pPr>
        <w:ind w:left="1440" w:hanging="360"/>
      </w:pPr>
      <w:rPr>
        <w:rFonts w:ascii="Monotype Sorts" w:hAnsi="Monotype Sor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6C381C"/>
    <w:multiLevelType w:val="multilevel"/>
    <w:tmpl w:val="B3CE5A92"/>
    <w:lvl w:ilvl="0">
      <w:start w:val="5"/>
      <w:numFmt w:val="decimal"/>
      <w:lvlText w:val="%1."/>
      <w:lvlJc w:val="left"/>
      <w:pPr>
        <w:ind w:left="400" w:hanging="4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15:restartNumberingAfterBreak="0">
    <w:nsid w:val="26F9599A"/>
    <w:multiLevelType w:val="hybridMultilevel"/>
    <w:tmpl w:val="8494BA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73642"/>
    <w:multiLevelType w:val="hybridMultilevel"/>
    <w:tmpl w:val="176ABB3A"/>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E4DB9"/>
    <w:multiLevelType w:val="hybridMultilevel"/>
    <w:tmpl w:val="EAB47B12"/>
    <w:lvl w:ilvl="0" w:tplc="20E2FA42">
      <w:start w:val="1"/>
      <w:numFmt w:val="bullet"/>
      <w:lvlText w:val=""/>
      <w:lvlJc w:val="left"/>
      <w:pPr>
        <w:ind w:left="1080" w:hanging="360"/>
      </w:pPr>
      <w:rPr>
        <w:rFonts w:ascii="Monotype Sorts" w:hAnsi="Monotype Sorts" w:hint="default"/>
      </w:rPr>
    </w:lvl>
    <w:lvl w:ilvl="1" w:tplc="08090003" w:tentative="1">
      <w:start w:val="1"/>
      <w:numFmt w:val="bullet"/>
      <w:lvlText w:val="o"/>
      <w:lvlJc w:val="left"/>
      <w:pPr>
        <w:ind w:left="1800" w:hanging="360"/>
      </w:pPr>
      <w:rPr>
        <w:rFonts w:ascii="Courier New" w:hAnsi="Courier New" w:cs="Monotype Sor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Monotype Sort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Monotype Sorts"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5A61F3"/>
    <w:multiLevelType w:val="hybridMultilevel"/>
    <w:tmpl w:val="15CE074A"/>
    <w:lvl w:ilvl="0" w:tplc="08090005">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6466B"/>
    <w:multiLevelType w:val="multilevel"/>
    <w:tmpl w:val="518E3CC8"/>
    <w:lvl w:ilvl="0">
      <w:start w:val="1"/>
      <w:numFmt w:val="decimal"/>
      <w:lvlText w:val="%1."/>
      <w:lvlJc w:val="left"/>
      <w:pPr>
        <w:ind w:left="400" w:hanging="400"/>
      </w:pPr>
      <w:rPr>
        <w:rFonts w:hint="default"/>
      </w:rPr>
    </w:lvl>
    <w:lvl w:ilvl="1">
      <w:start w:val="1"/>
      <w:numFmt w:val="decimal"/>
      <w:lvlText w:val="%1.%2."/>
      <w:lvlJc w:val="left"/>
      <w:pPr>
        <w:ind w:left="1353" w:hanging="72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979" w:hanging="108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605" w:hanging="1440"/>
      </w:pPr>
      <w:rPr>
        <w:rFonts w:hint="default"/>
      </w:rPr>
    </w:lvl>
    <w:lvl w:ilvl="6">
      <w:start w:val="1"/>
      <w:numFmt w:val="decimal"/>
      <w:lvlText w:val="%1.%2.%3.%4.%5.%6.%7."/>
      <w:lvlJc w:val="left"/>
      <w:pPr>
        <w:ind w:left="5238" w:hanging="1440"/>
      </w:pPr>
      <w:rPr>
        <w:rFonts w:hint="default"/>
      </w:rPr>
    </w:lvl>
    <w:lvl w:ilvl="7">
      <w:start w:val="1"/>
      <w:numFmt w:val="decimal"/>
      <w:lvlText w:val="%1.%2.%3.%4.%5.%6.%7.%8."/>
      <w:lvlJc w:val="left"/>
      <w:pPr>
        <w:ind w:left="6231" w:hanging="1800"/>
      </w:pPr>
      <w:rPr>
        <w:rFonts w:hint="default"/>
      </w:rPr>
    </w:lvl>
    <w:lvl w:ilvl="8">
      <w:start w:val="1"/>
      <w:numFmt w:val="decimal"/>
      <w:lvlText w:val="%1.%2.%3.%4.%5.%6.%7.%8.%9."/>
      <w:lvlJc w:val="left"/>
      <w:pPr>
        <w:ind w:left="7224" w:hanging="2160"/>
      </w:pPr>
      <w:rPr>
        <w:rFonts w:hint="default"/>
      </w:rPr>
    </w:lvl>
  </w:abstractNum>
  <w:abstractNum w:abstractNumId="16" w15:restartNumberingAfterBreak="0">
    <w:nsid w:val="2F8E2713"/>
    <w:multiLevelType w:val="hybridMultilevel"/>
    <w:tmpl w:val="9C3063B8"/>
    <w:lvl w:ilvl="0" w:tplc="7C30A5F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27374"/>
    <w:multiLevelType w:val="multilevel"/>
    <w:tmpl w:val="E4727D52"/>
    <w:lvl w:ilvl="0">
      <w:start w:val="1"/>
      <w:numFmt w:val="bullet"/>
      <w:lvlText w:val=""/>
      <w:lvlJc w:val="left"/>
      <w:pPr>
        <w:ind w:left="1440" w:hanging="360"/>
      </w:pPr>
      <w:rPr>
        <w:rFonts w:ascii="Monotype Sorts" w:hAnsi="Monotype Sor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285584A"/>
    <w:multiLevelType w:val="hybridMultilevel"/>
    <w:tmpl w:val="C6C056D8"/>
    <w:lvl w:ilvl="0" w:tplc="7C30A5F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67BB7"/>
    <w:multiLevelType w:val="multilevel"/>
    <w:tmpl w:val="E6C017AE"/>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7EA50AC"/>
    <w:multiLevelType w:val="multilevel"/>
    <w:tmpl w:val="9C3063B8"/>
    <w:lvl w:ilvl="0">
      <w:start w:val="1"/>
      <w:numFmt w:val="bullet"/>
      <w:lvlText w:val=""/>
      <w:lvlJc w:val="left"/>
      <w:pPr>
        <w:ind w:left="1080" w:hanging="360"/>
      </w:pPr>
      <w:rPr>
        <w:rFonts w:ascii="Symbol" w:hAnsi="Symbo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4679EE"/>
    <w:multiLevelType w:val="hybridMultilevel"/>
    <w:tmpl w:val="B3F2D49E"/>
    <w:lvl w:ilvl="0" w:tplc="0809000F">
      <w:start w:val="1"/>
      <w:numFmt w:val="decimal"/>
      <w:lvlText w:val="%1."/>
      <w:lvlJc w:val="left"/>
      <w:pPr>
        <w:ind w:left="720" w:hanging="360"/>
      </w:pPr>
      <w:rPr>
        <w:rFonts w:hint="default"/>
      </w:rPr>
    </w:lvl>
    <w:lvl w:ilvl="1" w:tplc="F2B82D3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D30706"/>
    <w:multiLevelType w:val="hybridMultilevel"/>
    <w:tmpl w:val="1E40CB30"/>
    <w:lvl w:ilvl="0" w:tplc="2B387F16">
      <w:start w:val="5"/>
      <w:numFmt w:val="bullet"/>
      <w:lvlText w:val="-"/>
      <w:lvlJc w:val="left"/>
      <w:pPr>
        <w:ind w:left="1800" w:hanging="360"/>
      </w:pPr>
      <w:rPr>
        <w:rFonts w:ascii="Arial" w:eastAsia="Times New Roman" w:hAnsi="Aria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27124F"/>
    <w:multiLevelType w:val="hybridMultilevel"/>
    <w:tmpl w:val="4992CF04"/>
    <w:lvl w:ilvl="0" w:tplc="08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3C22318D"/>
    <w:multiLevelType w:val="multilevel"/>
    <w:tmpl w:val="55E0ED28"/>
    <w:lvl w:ilvl="0">
      <w:start w:val="4"/>
      <w:numFmt w:val="decimal"/>
      <w:lvlText w:val="%1."/>
      <w:lvlJc w:val="left"/>
      <w:pPr>
        <w:ind w:left="400" w:hanging="4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5" w15:restartNumberingAfterBreak="0">
    <w:nsid w:val="3C857C70"/>
    <w:multiLevelType w:val="multilevel"/>
    <w:tmpl w:val="65CE20EA"/>
    <w:lvl w:ilvl="0">
      <w:start w:val="6"/>
      <w:numFmt w:val="decimal"/>
      <w:lvlText w:val="%1."/>
      <w:lvlJc w:val="left"/>
      <w:pPr>
        <w:ind w:left="400" w:hanging="4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6" w15:restartNumberingAfterBreak="0">
    <w:nsid w:val="4213080D"/>
    <w:multiLevelType w:val="hybridMultilevel"/>
    <w:tmpl w:val="307459CA"/>
    <w:lvl w:ilvl="0" w:tplc="A05EBD52">
      <w:numFmt w:val="bullet"/>
      <w:lvlText w:val="-"/>
      <w:lvlJc w:val="left"/>
      <w:pPr>
        <w:ind w:left="1147" w:hanging="360"/>
      </w:pPr>
      <w:rPr>
        <w:rFonts w:ascii="Arial" w:eastAsia="Cambria" w:hAnsi="Arial" w:cs="Monotype Sorts"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7" w15:restartNumberingAfterBreak="0">
    <w:nsid w:val="442A4B57"/>
    <w:multiLevelType w:val="hybridMultilevel"/>
    <w:tmpl w:val="E1680B1E"/>
    <w:lvl w:ilvl="0" w:tplc="A25413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462417AE"/>
    <w:multiLevelType w:val="multilevel"/>
    <w:tmpl w:val="2818949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8B5096A"/>
    <w:multiLevelType w:val="hybridMultilevel"/>
    <w:tmpl w:val="328EDEC0"/>
    <w:lvl w:ilvl="0" w:tplc="0809000F">
      <w:start w:val="1"/>
      <w:numFmt w:val="decimal"/>
      <w:lvlText w:val="%1."/>
      <w:lvlJc w:val="left"/>
      <w:pPr>
        <w:ind w:left="786" w:hanging="360"/>
      </w:pPr>
      <w:rPr>
        <w:rFonts w:hint="default"/>
      </w:rPr>
    </w:lvl>
    <w:lvl w:ilvl="1" w:tplc="04090003" w:tentative="1">
      <w:start w:val="1"/>
      <w:numFmt w:val="bullet"/>
      <w:lvlText w:val="o"/>
      <w:lvlJc w:val="left"/>
      <w:pPr>
        <w:ind w:left="1070" w:hanging="360"/>
      </w:pPr>
      <w:rPr>
        <w:rFonts w:ascii="Courier New" w:hAnsi="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30" w15:restartNumberingAfterBreak="0">
    <w:nsid w:val="51183B61"/>
    <w:multiLevelType w:val="hybridMultilevel"/>
    <w:tmpl w:val="F578A552"/>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CD54B3"/>
    <w:multiLevelType w:val="hybridMultilevel"/>
    <w:tmpl w:val="2B10847A"/>
    <w:lvl w:ilvl="0" w:tplc="2B387F16">
      <w:start w:val="5"/>
      <w:numFmt w:val="bullet"/>
      <w:lvlText w:val="-"/>
      <w:lvlJc w:val="left"/>
      <w:pPr>
        <w:ind w:left="1800" w:hanging="360"/>
      </w:pPr>
      <w:rPr>
        <w:rFonts w:ascii="Arial" w:eastAsia="Times New Roman" w:hAnsi="Aria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6A2BB7"/>
    <w:multiLevelType w:val="hybridMultilevel"/>
    <w:tmpl w:val="964C6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F52261"/>
    <w:multiLevelType w:val="hybridMultilevel"/>
    <w:tmpl w:val="3AEA7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8B0FEE"/>
    <w:multiLevelType w:val="hybridMultilevel"/>
    <w:tmpl w:val="991EB554"/>
    <w:lvl w:ilvl="0" w:tplc="7C30A5FC">
      <w:start w:val="1"/>
      <w:numFmt w:val="bullet"/>
      <w:lvlText w:val=""/>
      <w:lvlJc w:val="left"/>
      <w:pPr>
        <w:ind w:left="1506" w:hanging="360"/>
      </w:pPr>
      <w:rPr>
        <w:rFonts w:ascii="Symbol" w:hAnsi="Symbol" w:hint="default"/>
        <w:sz w:val="24"/>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5" w15:restartNumberingAfterBreak="0">
    <w:nsid w:val="61302E97"/>
    <w:multiLevelType w:val="hybridMultilevel"/>
    <w:tmpl w:val="35E05636"/>
    <w:lvl w:ilvl="0" w:tplc="20E2FA42">
      <w:start w:val="1"/>
      <w:numFmt w:val="bullet"/>
      <w:lvlText w:val=""/>
      <w:lvlJc w:val="left"/>
      <w:pPr>
        <w:ind w:left="144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634FAC"/>
    <w:multiLevelType w:val="hybridMultilevel"/>
    <w:tmpl w:val="80548398"/>
    <w:lvl w:ilvl="0" w:tplc="20E2FA42">
      <w:start w:val="1"/>
      <w:numFmt w:val="bullet"/>
      <w:lvlText w:val=""/>
      <w:lvlJc w:val="left"/>
      <w:pPr>
        <w:ind w:left="2160" w:hanging="360"/>
      </w:pPr>
      <w:rPr>
        <w:rFonts w:ascii="Monotype Sorts" w:hAnsi="Monotype Sor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25755A"/>
    <w:multiLevelType w:val="hybridMultilevel"/>
    <w:tmpl w:val="371CA480"/>
    <w:lvl w:ilvl="0" w:tplc="192C004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3201A2"/>
    <w:multiLevelType w:val="hybridMultilevel"/>
    <w:tmpl w:val="FF96DC9C"/>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F7454"/>
    <w:multiLevelType w:val="multilevel"/>
    <w:tmpl w:val="307459CA"/>
    <w:lvl w:ilvl="0">
      <w:numFmt w:val="bullet"/>
      <w:lvlText w:val="-"/>
      <w:lvlJc w:val="left"/>
      <w:pPr>
        <w:ind w:left="1147" w:hanging="360"/>
      </w:pPr>
      <w:rPr>
        <w:rFonts w:ascii="Arial" w:eastAsia="Cambria" w:hAnsi="Arial" w:cs="Monotype Sorts" w:hint="default"/>
      </w:rPr>
    </w:lvl>
    <w:lvl w:ilvl="1">
      <w:start w:val="1"/>
      <w:numFmt w:val="bullet"/>
      <w:lvlText w:val="o"/>
      <w:lvlJc w:val="left"/>
      <w:pPr>
        <w:ind w:left="1507" w:hanging="360"/>
      </w:pPr>
      <w:rPr>
        <w:rFonts w:ascii="Courier New" w:hAnsi="Courier New" w:hint="default"/>
      </w:rPr>
    </w:lvl>
    <w:lvl w:ilvl="2">
      <w:start w:val="1"/>
      <w:numFmt w:val="bullet"/>
      <w:lvlText w:val=""/>
      <w:lvlJc w:val="left"/>
      <w:pPr>
        <w:ind w:left="2227" w:hanging="360"/>
      </w:pPr>
      <w:rPr>
        <w:rFonts w:ascii="Wingdings" w:hAnsi="Wingdings" w:hint="default"/>
      </w:rPr>
    </w:lvl>
    <w:lvl w:ilvl="3">
      <w:start w:val="1"/>
      <w:numFmt w:val="bullet"/>
      <w:lvlText w:val=""/>
      <w:lvlJc w:val="left"/>
      <w:pPr>
        <w:ind w:left="2947" w:hanging="360"/>
      </w:pPr>
      <w:rPr>
        <w:rFonts w:ascii="Symbol" w:hAnsi="Symbol" w:hint="default"/>
      </w:rPr>
    </w:lvl>
    <w:lvl w:ilvl="4">
      <w:start w:val="1"/>
      <w:numFmt w:val="bullet"/>
      <w:lvlText w:val="o"/>
      <w:lvlJc w:val="left"/>
      <w:pPr>
        <w:ind w:left="3667" w:hanging="360"/>
      </w:pPr>
      <w:rPr>
        <w:rFonts w:ascii="Courier New" w:hAnsi="Courier New" w:hint="default"/>
      </w:rPr>
    </w:lvl>
    <w:lvl w:ilvl="5">
      <w:start w:val="1"/>
      <w:numFmt w:val="bullet"/>
      <w:lvlText w:val=""/>
      <w:lvlJc w:val="left"/>
      <w:pPr>
        <w:ind w:left="4387" w:hanging="360"/>
      </w:pPr>
      <w:rPr>
        <w:rFonts w:ascii="Wingdings" w:hAnsi="Wingdings" w:hint="default"/>
      </w:rPr>
    </w:lvl>
    <w:lvl w:ilvl="6">
      <w:start w:val="1"/>
      <w:numFmt w:val="bullet"/>
      <w:lvlText w:val=""/>
      <w:lvlJc w:val="left"/>
      <w:pPr>
        <w:ind w:left="5107" w:hanging="360"/>
      </w:pPr>
      <w:rPr>
        <w:rFonts w:ascii="Symbol" w:hAnsi="Symbol" w:hint="default"/>
      </w:rPr>
    </w:lvl>
    <w:lvl w:ilvl="7">
      <w:start w:val="1"/>
      <w:numFmt w:val="bullet"/>
      <w:lvlText w:val="o"/>
      <w:lvlJc w:val="left"/>
      <w:pPr>
        <w:ind w:left="5827" w:hanging="360"/>
      </w:pPr>
      <w:rPr>
        <w:rFonts w:ascii="Courier New" w:hAnsi="Courier New" w:hint="default"/>
      </w:rPr>
    </w:lvl>
    <w:lvl w:ilvl="8">
      <w:start w:val="1"/>
      <w:numFmt w:val="bullet"/>
      <w:lvlText w:val=""/>
      <w:lvlJc w:val="left"/>
      <w:pPr>
        <w:ind w:left="6547" w:hanging="360"/>
      </w:pPr>
      <w:rPr>
        <w:rFonts w:ascii="Wingdings" w:hAnsi="Wingdings" w:hint="default"/>
      </w:rPr>
    </w:lvl>
  </w:abstractNum>
  <w:abstractNum w:abstractNumId="40" w15:restartNumberingAfterBreak="0">
    <w:nsid w:val="725D23A5"/>
    <w:multiLevelType w:val="hybridMultilevel"/>
    <w:tmpl w:val="7444EF4C"/>
    <w:lvl w:ilvl="0" w:tplc="7C30A5F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CB047E"/>
    <w:multiLevelType w:val="hybridMultilevel"/>
    <w:tmpl w:val="0D64F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6D4E20"/>
    <w:multiLevelType w:val="hybridMultilevel"/>
    <w:tmpl w:val="C6764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83039B"/>
    <w:multiLevelType w:val="hybridMultilevel"/>
    <w:tmpl w:val="13200894"/>
    <w:lvl w:ilvl="0" w:tplc="20E2FA42">
      <w:start w:val="1"/>
      <w:numFmt w:val="bullet"/>
      <w:lvlText w:val=""/>
      <w:lvlJc w:val="left"/>
      <w:pPr>
        <w:ind w:left="108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59115DC"/>
    <w:multiLevelType w:val="multilevel"/>
    <w:tmpl w:val="0D64FF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D697352"/>
    <w:multiLevelType w:val="hybridMultilevel"/>
    <w:tmpl w:val="2EC8F440"/>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41589C"/>
    <w:multiLevelType w:val="hybridMultilevel"/>
    <w:tmpl w:val="62CCA912"/>
    <w:lvl w:ilvl="0" w:tplc="20E2FA42">
      <w:start w:val="1"/>
      <w:numFmt w:val="bullet"/>
      <w:lvlText w:val=""/>
      <w:lvlJc w:val="left"/>
      <w:pPr>
        <w:ind w:left="2160" w:hanging="360"/>
      </w:pPr>
      <w:rPr>
        <w:rFonts w:ascii="Monotype Sorts" w:hAnsi="Monotype Sorts" w:hint="default"/>
      </w:rPr>
    </w:lvl>
    <w:lvl w:ilvl="1" w:tplc="2B387F16">
      <w:start w:val="5"/>
      <w:numFmt w:val="bullet"/>
      <w:lvlText w:val="-"/>
      <w:lvlJc w:val="left"/>
      <w:pPr>
        <w:ind w:left="2160" w:hanging="360"/>
      </w:pPr>
      <w:rPr>
        <w:rFonts w:ascii="Arial" w:eastAsia="Times New Roman" w:hAnsi="Arial"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E6E06B9"/>
    <w:multiLevelType w:val="hybridMultilevel"/>
    <w:tmpl w:val="412EFB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6"/>
  </w:num>
  <w:num w:numId="3">
    <w:abstractNumId w:val="22"/>
  </w:num>
  <w:num w:numId="4">
    <w:abstractNumId w:val="31"/>
  </w:num>
  <w:num w:numId="5">
    <w:abstractNumId w:val="36"/>
  </w:num>
  <w:num w:numId="6">
    <w:abstractNumId w:val="33"/>
  </w:num>
  <w:num w:numId="7">
    <w:abstractNumId w:val="47"/>
  </w:num>
  <w:num w:numId="8">
    <w:abstractNumId w:val="2"/>
  </w:num>
  <w:num w:numId="9">
    <w:abstractNumId w:val="3"/>
  </w:num>
  <w:num w:numId="10">
    <w:abstractNumId w:val="4"/>
  </w:num>
  <w:num w:numId="11">
    <w:abstractNumId w:val="38"/>
  </w:num>
  <w:num w:numId="12">
    <w:abstractNumId w:val="30"/>
  </w:num>
  <w:num w:numId="13">
    <w:abstractNumId w:val="45"/>
  </w:num>
  <w:num w:numId="14">
    <w:abstractNumId w:val="35"/>
  </w:num>
  <w:num w:numId="15">
    <w:abstractNumId w:val="43"/>
  </w:num>
  <w:num w:numId="16">
    <w:abstractNumId w:val="41"/>
  </w:num>
  <w:num w:numId="17">
    <w:abstractNumId w:val="37"/>
  </w:num>
  <w:num w:numId="18">
    <w:abstractNumId w:val="13"/>
  </w:num>
  <w:num w:numId="19">
    <w:abstractNumId w:val="17"/>
  </w:num>
  <w:num w:numId="20">
    <w:abstractNumId w:val="7"/>
  </w:num>
  <w:num w:numId="21">
    <w:abstractNumId w:val="29"/>
  </w:num>
  <w:num w:numId="22">
    <w:abstractNumId w:val="9"/>
  </w:num>
  <w:num w:numId="23">
    <w:abstractNumId w:val="14"/>
  </w:num>
  <w:num w:numId="24">
    <w:abstractNumId w:val="16"/>
  </w:num>
  <w:num w:numId="25">
    <w:abstractNumId w:val="20"/>
  </w:num>
  <w:num w:numId="26">
    <w:abstractNumId w:val="12"/>
  </w:num>
  <w:num w:numId="27">
    <w:abstractNumId w:val="18"/>
  </w:num>
  <w:num w:numId="28">
    <w:abstractNumId w:val="34"/>
  </w:num>
  <w:num w:numId="29">
    <w:abstractNumId w:val="27"/>
  </w:num>
  <w:num w:numId="30">
    <w:abstractNumId w:val="44"/>
  </w:num>
  <w:num w:numId="31">
    <w:abstractNumId w:val="23"/>
  </w:num>
  <w:num w:numId="32">
    <w:abstractNumId w:val="32"/>
  </w:num>
  <w:num w:numId="33">
    <w:abstractNumId w:val="0"/>
  </w:num>
  <w:num w:numId="34">
    <w:abstractNumId w:val="26"/>
  </w:num>
  <w:num w:numId="35">
    <w:abstractNumId w:val="39"/>
  </w:num>
  <w:num w:numId="36">
    <w:abstractNumId w:val="1"/>
  </w:num>
  <w:num w:numId="37">
    <w:abstractNumId w:val="40"/>
  </w:num>
  <w:num w:numId="38">
    <w:abstractNumId w:val="11"/>
  </w:num>
  <w:num w:numId="39">
    <w:abstractNumId w:val="6"/>
  </w:num>
  <w:num w:numId="40">
    <w:abstractNumId w:val="5"/>
  </w:num>
  <w:num w:numId="41">
    <w:abstractNumId w:val="42"/>
  </w:num>
  <w:num w:numId="42">
    <w:abstractNumId w:val="15"/>
  </w:num>
  <w:num w:numId="43">
    <w:abstractNumId w:val="19"/>
  </w:num>
  <w:num w:numId="44">
    <w:abstractNumId w:val="28"/>
  </w:num>
  <w:num w:numId="45">
    <w:abstractNumId w:val="24"/>
  </w:num>
  <w:num w:numId="46">
    <w:abstractNumId w:val="10"/>
  </w:num>
  <w:num w:numId="47">
    <w:abstractNumId w:val="25"/>
  </w:num>
  <w:num w:numId="48">
    <w:abstractNumId w:val="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elyn Kortum">
    <w15:presenceInfo w15:providerId="Windows Live" w15:userId="233603b5d79bae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89"/>
    <w:rsid w:val="00001B86"/>
    <w:rsid w:val="00002242"/>
    <w:rsid w:val="00006AFF"/>
    <w:rsid w:val="00010CA0"/>
    <w:rsid w:val="0001510D"/>
    <w:rsid w:val="000155A6"/>
    <w:rsid w:val="0001623C"/>
    <w:rsid w:val="00027ABB"/>
    <w:rsid w:val="00030D7F"/>
    <w:rsid w:val="0004502D"/>
    <w:rsid w:val="00053ED2"/>
    <w:rsid w:val="00054712"/>
    <w:rsid w:val="0006161A"/>
    <w:rsid w:val="000867DE"/>
    <w:rsid w:val="00094383"/>
    <w:rsid w:val="000A387F"/>
    <w:rsid w:val="000B090D"/>
    <w:rsid w:val="000B41B5"/>
    <w:rsid w:val="000D01AB"/>
    <w:rsid w:val="000D4441"/>
    <w:rsid w:val="00110815"/>
    <w:rsid w:val="0011229E"/>
    <w:rsid w:val="001210DD"/>
    <w:rsid w:val="00125FCA"/>
    <w:rsid w:val="00166F5C"/>
    <w:rsid w:val="00182A21"/>
    <w:rsid w:val="00182D29"/>
    <w:rsid w:val="001977AC"/>
    <w:rsid w:val="001A6F28"/>
    <w:rsid w:val="001D2084"/>
    <w:rsid w:val="001E4652"/>
    <w:rsid w:val="00214FC6"/>
    <w:rsid w:val="002362A0"/>
    <w:rsid w:val="002414DB"/>
    <w:rsid w:val="00281578"/>
    <w:rsid w:val="00295671"/>
    <w:rsid w:val="00297B86"/>
    <w:rsid w:val="002A49DB"/>
    <w:rsid w:val="002D1EB6"/>
    <w:rsid w:val="002D45D1"/>
    <w:rsid w:val="002D742C"/>
    <w:rsid w:val="00313A23"/>
    <w:rsid w:val="00316409"/>
    <w:rsid w:val="003205B1"/>
    <w:rsid w:val="00323AC7"/>
    <w:rsid w:val="00352D6E"/>
    <w:rsid w:val="00384FE6"/>
    <w:rsid w:val="0039094C"/>
    <w:rsid w:val="003A6246"/>
    <w:rsid w:val="003B48E0"/>
    <w:rsid w:val="003B7DB7"/>
    <w:rsid w:val="003C2353"/>
    <w:rsid w:val="003C7E66"/>
    <w:rsid w:val="003E1146"/>
    <w:rsid w:val="003F78CB"/>
    <w:rsid w:val="004817E1"/>
    <w:rsid w:val="00482FC7"/>
    <w:rsid w:val="004A47FD"/>
    <w:rsid w:val="004A7EE8"/>
    <w:rsid w:val="004D7E5F"/>
    <w:rsid w:val="004F6AEE"/>
    <w:rsid w:val="00510CE4"/>
    <w:rsid w:val="00537ABC"/>
    <w:rsid w:val="00537D7C"/>
    <w:rsid w:val="005554D9"/>
    <w:rsid w:val="00556E96"/>
    <w:rsid w:val="005664C4"/>
    <w:rsid w:val="00570B6B"/>
    <w:rsid w:val="00595BE2"/>
    <w:rsid w:val="005975F3"/>
    <w:rsid w:val="005A11A8"/>
    <w:rsid w:val="005B25B4"/>
    <w:rsid w:val="005D5DDA"/>
    <w:rsid w:val="005F5AB2"/>
    <w:rsid w:val="006038F0"/>
    <w:rsid w:val="00621402"/>
    <w:rsid w:val="00646922"/>
    <w:rsid w:val="00652F4E"/>
    <w:rsid w:val="00665D50"/>
    <w:rsid w:val="00670688"/>
    <w:rsid w:val="00670CC8"/>
    <w:rsid w:val="006A169F"/>
    <w:rsid w:val="006B52AC"/>
    <w:rsid w:val="006C18B8"/>
    <w:rsid w:val="006C2C89"/>
    <w:rsid w:val="006E2678"/>
    <w:rsid w:val="00705AEF"/>
    <w:rsid w:val="0071286C"/>
    <w:rsid w:val="007250D5"/>
    <w:rsid w:val="00752DA7"/>
    <w:rsid w:val="0078054F"/>
    <w:rsid w:val="00794126"/>
    <w:rsid w:val="007C0246"/>
    <w:rsid w:val="007E2CF5"/>
    <w:rsid w:val="007E3DC4"/>
    <w:rsid w:val="008078FC"/>
    <w:rsid w:val="00832BE6"/>
    <w:rsid w:val="00857295"/>
    <w:rsid w:val="008712DD"/>
    <w:rsid w:val="00873455"/>
    <w:rsid w:val="00874EE5"/>
    <w:rsid w:val="008A4BD6"/>
    <w:rsid w:val="008B3F03"/>
    <w:rsid w:val="008F213A"/>
    <w:rsid w:val="00900FA5"/>
    <w:rsid w:val="00901B62"/>
    <w:rsid w:val="00907EFC"/>
    <w:rsid w:val="00941529"/>
    <w:rsid w:val="009644F4"/>
    <w:rsid w:val="009805BF"/>
    <w:rsid w:val="009872CE"/>
    <w:rsid w:val="0098738E"/>
    <w:rsid w:val="009903BC"/>
    <w:rsid w:val="009964E3"/>
    <w:rsid w:val="009A52AD"/>
    <w:rsid w:val="009B3C5C"/>
    <w:rsid w:val="009D102A"/>
    <w:rsid w:val="009D71F8"/>
    <w:rsid w:val="009F437F"/>
    <w:rsid w:val="009F76D8"/>
    <w:rsid w:val="00A04B59"/>
    <w:rsid w:val="00A42760"/>
    <w:rsid w:val="00A433F0"/>
    <w:rsid w:val="00A45A1D"/>
    <w:rsid w:val="00A6677C"/>
    <w:rsid w:val="00A67539"/>
    <w:rsid w:val="00A86198"/>
    <w:rsid w:val="00A91675"/>
    <w:rsid w:val="00A9258C"/>
    <w:rsid w:val="00AA0F84"/>
    <w:rsid w:val="00AA728E"/>
    <w:rsid w:val="00AE5167"/>
    <w:rsid w:val="00B004EC"/>
    <w:rsid w:val="00B34FA3"/>
    <w:rsid w:val="00B37D89"/>
    <w:rsid w:val="00B426D9"/>
    <w:rsid w:val="00B66142"/>
    <w:rsid w:val="00B94B09"/>
    <w:rsid w:val="00BA2AA8"/>
    <w:rsid w:val="00BC04AD"/>
    <w:rsid w:val="00BC5293"/>
    <w:rsid w:val="00BD1A11"/>
    <w:rsid w:val="00BE2EDD"/>
    <w:rsid w:val="00C20E0E"/>
    <w:rsid w:val="00C367C9"/>
    <w:rsid w:val="00C37BEF"/>
    <w:rsid w:val="00C45BC7"/>
    <w:rsid w:val="00C669EC"/>
    <w:rsid w:val="00C8183E"/>
    <w:rsid w:val="00CB1BDC"/>
    <w:rsid w:val="00CE527E"/>
    <w:rsid w:val="00D079B0"/>
    <w:rsid w:val="00D45A6C"/>
    <w:rsid w:val="00D54205"/>
    <w:rsid w:val="00D817B0"/>
    <w:rsid w:val="00D86233"/>
    <w:rsid w:val="00DB69B8"/>
    <w:rsid w:val="00DD0425"/>
    <w:rsid w:val="00DE35F8"/>
    <w:rsid w:val="00DE5B02"/>
    <w:rsid w:val="00E04E60"/>
    <w:rsid w:val="00E4443C"/>
    <w:rsid w:val="00E515BA"/>
    <w:rsid w:val="00E51832"/>
    <w:rsid w:val="00E5336E"/>
    <w:rsid w:val="00E6076E"/>
    <w:rsid w:val="00E62EDF"/>
    <w:rsid w:val="00E824EB"/>
    <w:rsid w:val="00E90FF6"/>
    <w:rsid w:val="00E94229"/>
    <w:rsid w:val="00EB1D9A"/>
    <w:rsid w:val="00EE13F6"/>
    <w:rsid w:val="00F10083"/>
    <w:rsid w:val="00F434EC"/>
    <w:rsid w:val="00F7086E"/>
    <w:rsid w:val="00F8617A"/>
    <w:rsid w:val="00F91B3B"/>
    <w:rsid w:val="00F95758"/>
    <w:rsid w:val="00FA17AB"/>
    <w:rsid w:val="00FA2778"/>
    <w:rsid w:val="00FA2EEE"/>
    <w:rsid w:val="00FA5EE8"/>
    <w:rsid w:val="00FC09E5"/>
    <w:rsid w:val="00FC1C0D"/>
    <w:rsid w:val="00FC2E40"/>
    <w:rsid w:val="00FE299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E00515"/>
  <w15:chartTrackingRefBased/>
  <w15:docId w15:val="{96BF3BEB-B545-49DD-8EC8-FB15B54A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D89"/>
    <w:pPr>
      <w:suppressAutoHyphens/>
      <w:overflowPunct w:val="0"/>
      <w:autoSpaceDE w:val="0"/>
      <w:textAlignment w:val="baseline"/>
    </w:pPr>
    <w:rPr>
      <w:rFonts w:ascii="Garamond" w:eastAsia="Times New Roman" w:hAnsi="Garamond"/>
      <w:sz w:val="24"/>
      <w:lang w:val="en-US" w:eastAsia="ar-SA"/>
    </w:rPr>
  </w:style>
  <w:style w:type="paragraph" w:styleId="Heading3">
    <w:name w:val="heading 3"/>
    <w:basedOn w:val="Normal"/>
    <w:link w:val="Heading3Char"/>
    <w:uiPriority w:val="9"/>
    <w:qFormat/>
    <w:rsid w:val="00E51832"/>
    <w:pPr>
      <w:suppressAutoHyphens w:val="0"/>
      <w:overflowPunct/>
      <w:autoSpaceDE/>
      <w:spacing w:before="100" w:beforeAutospacing="1" w:after="100" w:afterAutospacing="1"/>
      <w:textAlignment w:val="auto"/>
      <w:outlineLvl w:val="2"/>
    </w:pPr>
    <w:rPr>
      <w:rFonts w:ascii="Times New Roman" w:hAnsi="Times New Roman"/>
      <w:b/>
      <w:bCs/>
      <w:sz w:val="27"/>
      <w:szCs w:val="27"/>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44026"/>
    <w:pPr>
      <w:ind w:left="720"/>
      <w:contextualSpacing/>
    </w:pPr>
  </w:style>
  <w:style w:type="table" w:styleId="TableGrid">
    <w:name w:val="Table Grid"/>
    <w:basedOn w:val="TableNormal"/>
    <w:uiPriority w:val="59"/>
    <w:rsid w:val="00F107B5"/>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0">
    <w:name w:val="Colorful List - Accent 11"/>
    <w:basedOn w:val="Normal"/>
    <w:uiPriority w:val="34"/>
    <w:qFormat/>
    <w:rsid w:val="00F107B5"/>
    <w:pPr>
      <w:suppressAutoHyphens w:val="0"/>
      <w:overflowPunct/>
      <w:autoSpaceDE/>
      <w:spacing w:after="240" w:line="480" w:lineRule="auto"/>
      <w:ind w:left="720" w:firstLine="360"/>
      <w:contextualSpacing/>
      <w:textAlignment w:val="auto"/>
    </w:pPr>
    <w:rPr>
      <w:rFonts w:ascii="Calibri" w:hAnsi="Calibri"/>
      <w:sz w:val="22"/>
      <w:szCs w:val="22"/>
      <w:lang w:val="de-DE" w:eastAsia="en-US"/>
    </w:rPr>
  </w:style>
  <w:style w:type="character" w:styleId="Hyperlink">
    <w:name w:val="Hyperlink"/>
    <w:uiPriority w:val="99"/>
    <w:rsid w:val="00A618E3"/>
    <w:rPr>
      <w:color w:val="0000FF"/>
      <w:u w:val="single"/>
    </w:rPr>
  </w:style>
  <w:style w:type="paragraph" w:styleId="Header">
    <w:name w:val="header"/>
    <w:basedOn w:val="Normal"/>
    <w:link w:val="HeaderChar"/>
    <w:rsid w:val="003C5866"/>
    <w:pPr>
      <w:tabs>
        <w:tab w:val="center" w:pos="4320"/>
        <w:tab w:val="right" w:pos="8640"/>
      </w:tabs>
    </w:pPr>
    <w:rPr>
      <w:sz w:val="20"/>
    </w:rPr>
  </w:style>
  <w:style w:type="character" w:customStyle="1" w:styleId="HeaderChar">
    <w:name w:val="Header Char"/>
    <w:link w:val="Header"/>
    <w:rsid w:val="003C5866"/>
    <w:rPr>
      <w:rFonts w:ascii="Garamond" w:eastAsia="Times New Roman" w:hAnsi="Garamond" w:cs="Times New Roman"/>
      <w:szCs w:val="20"/>
      <w:lang w:val="en-US" w:eastAsia="ar-SA"/>
    </w:rPr>
  </w:style>
  <w:style w:type="paragraph" w:styleId="Footer">
    <w:name w:val="footer"/>
    <w:basedOn w:val="Normal"/>
    <w:link w:val="FooterChar"/>
    <w:rsid w:val="003C5866"/>
    <w:pPr>
      <w:tabs>
        <w:tab w:val="center" w:pos="4320"/>
        <w:tab w:val="right" w:pos="8640"/>
      </w:tabs>
    </w:pPr>
    <w:rPr>
      <w:sz w:val="20"/>
    </w:rPr>
  </w:style>
  <w:style w:type="character" w:customStyle="1" w:styleId="FooterChar">
    <w:name w:val="Footer Char"/>
    <w:link w:val="Footer"/>
    <w:rsid w:val="003C5866"/>
    <w:rPr>
      <w:rFonts w:ascii="Garamond" w:eastAsia="Times New Roman" w:hAnsi="Garamond" w:cs="Times New Roman"/>
      <w:szCs w:val="20"/>
      <w:lang w:val="en-US" w:eastAsia="ar-SA"/>
    </w:rPr>
  </w:style>
  <w:style w:type="paragraph" w:styleId="BalloonText">
    <w:name w:val="Balloon Text"/>
    <w:basedOn w:val="Normal"/>
    <w:link w:val="BalloonTextChar"/>
    <w:rsid w:val="006149BF"/>
    <w:rPr>
      <w:rFonts w:ascii="Tahoma" w:hAnsi="Tahoma"/>
      <w:sz w:val="16"/>
      <w:szCs w:val="16"/>
    </w:rPr>
  </w:style>
  <w:style w:type="character" w:customStyle="1" w:styleId="BalloonTextChar">
    <w:name w:val="Balloon Text Char"/>
    <w:link w:val="BalloonText"/>
    <w:rsid w:val="006149BF"/>
    <w:rPr>
      <w:rFonts w:ascii="Tahoma" w:eastAsia="Times New Roman" w:hAnsi="Tahoma" w:cs="Tahoma"/>
      <w:sz w:val="16"/>
      <w:szCs w:val="16"/>
      <w:lang w:val="en-US" w:eastAsia="ar-SA"/>
    </w:rPr>
  </w:style>
  <w:style w:type="character" w:styleId="FollowedHyperlink">
    <w:name w:val="FollowedHyperlink"/>
    <w:rsid w:val="008D0AB9"/>
    <w:rPr>
      <w:color w:val="800080"/>
      <w:u w:val="single"/>
    </w:rPr>
  </w:style>
  <w:style w:type="character" w:styleId="CommentReference">
    <w:name w:val="annotation reference"/>
    <w:rsid w:val="00281CE6"/>
    <w:rPr>
      <w:sz w:val="16"/>
      <w:szCs w:val="16"/>
    </w:rPr>
  </w:style>
  <w:style w:type="paragraph" w:styleId="CommentText">
    <w:name w:val="annotation text"/>
    <w:basedOn w:val="Normal"/>
    <w:link w:val="CommentTextChar"/>
    <w:rsid w:val="00281CE6"/>
    <w:rPr>
      <w:sz w:val="20"/>
    </w:rPr>
  </w:style>
  <w:style w:type="character" w:customStyle="1" w:styleId="CommentTextChar">
    <w:name w:val="Comment Text Char"/>
    <w:link w:val="CommentText"/>
    <w:rsid w:val="00281CE6"/>
    <w:rPr>
      <w:rFonts w:ascii="Garamond" w:eastAsia="Times New Roman" w:hAnsi="Garamond"/>
      <w:lang w:val="en-US" w:eastAsia="ar-SA"/>
    </w:rPr>
  </w:style>
  <w:style w:type="paragraph" w:styleId="CommentSubject">
    <w:name w:val="annotation subject"/>
    <w:basedOn w:val="CommentText"/>
    <w:next w:val="CommentText"/>
    <w:link w:val="CommentSubjectChar"/>
    <w:rsid w:val="00281CE6"/>
    <w:rPr>
      <w:b/>
      <w:bCs/>
    </w:rPr>
  </w:style>
  <w:style w:type="character" w:customStyle="1" w:styleId="CommentSubjectChar">
    <w:name w:val="Comment Subject Char"/>
    <w:link w:val="CommentSubject"/>
    <w:rsid w:val="00281CE6"/>
    <w:rPr>
      <w:rFonts w:ascii="Garamond" w:eastAsia="Times New Roman" w:hAnsi="Garamond"/>
      <w:b/>
      <w:bCs/>
      <w:lang w:val="en-US" w:eastAsia="ar-SA"/>
    </w:rPr>
  </w:style>
  <w:style w:type="paragraph" w:customStyle="1" w:styleId="MediumList1-Accent61">
    <w:name w:val="Medium List 1 - Accent 61"/>
    <w:basedOn w:val="Normal"/>
    <w:uiPriority w:val="34"/>
    <w:qFormat/>
    <w:rsid w:val="00816816"/>
    <w:pPr>
      <w:ind w:left="720"/>
      <w:contextualSpacing/>
    </w:pPr>
  </w:style>
  <w:style w:type="paragraph" w:styleId="TOC1">
    <w:name w:val="toc 1"/>
    <w:basedOn w:val="Normal"/>
    <w:next w:val="Normal"/>
    <w:autoRedefine/>
    <w:uiPriority w:val="39"/>
    <w:unhideWhenUsed/>
    <w:rsid w:val="00B44180"/>
    <w:pPr>
      <w:tabs>
        <w:tab w:val="right" w:leader="dot" w:pos="10070"/>
      </w:tabs>
      <w:suppressAutoHyphens w:val="0"/>
      <w:overflowPunct/>
      <w:autoSpaceDE/>
      <w:textAlignment w:val="auto"/>
    </w:pPr>
    <w:rPr>
      <w:rFonts w:ascii="Arial" w:eastAsia="MS Mincho" w:hAnsi="Arial" w:cs="Arial"/>
      <w:noProof/>
      <w:szCs w:val="24"/>
      <w:lang w:eastAsia="en-US"/>
    </w:rPr>
  </w:style>
  <w:style w:type="character" w:styleId="PageNumber">
    <w:name w:val="page number"/>
    <w:rsid w:val="005168B4"/>
  </w:style>
  <w:style w:type="paragraph" w:customStyle="1" w:styleId="DarkList-Accent51">
    <w:name w:val="Dark List - Accent 51"/>
    <w:basedOn w:val="Normal"/>
    <w:uiPriority w:val="34"/>
    <w:qFormat/>
    <w:rsid w:val="00463D85"/>
    <w:pPr>
      <w:ind w:left="720"/>
      <w:contextualSpacing/>
    </w:pPr>
  </w:style>
  <w:style w:type="paragraph" w:customStyle="1" w:styleId="LightGrid-Accent31">
    <w:name w:val="Light Grid - Accent 31"/>
    <w:basedOn w:val="Normal"/>
    <w:qFormat/>
    <w:rsid w:val="004B2C99"/>
    <w:pPr>
      <w:ind w:left="720"/>
    </w:pPr>
  </w:style>
  <w:style w:type="character" w:styleId="UnresolvedMention">
    <w:name w:val="Unresolved Mention"/>
    <w:uiPriority w:val="99"/>
    <w:semiHidden/>
    <w:unhideWhenUsed/>
    <w:rsid w:val="00481AD2"/>
    <w:rPr>
      <w:color w:val="808080"/>
      <w:shd w:val="clear" w:color="auto" w:fill="E6E6E6"/>
    </w:rPr>
  </w:style>
  <w:style w:type="character" w:customStyle="1" w:styleId="Heading3Char">
    <w:name w:val="Heading 3 Char"/>
    <w:link w:val="Heading3"/>
    <w:uiPriority w:val="9"/>
    <w:rsid w:val="00E51832"/>
    <w:rPr>
      <w:rFonts w:ascii="Times New Roman" w:eastAsia="Times New Roman" w:hAnsi="Times New Roman"/>
      <w:b/>
      <w:bCs/>
      <w:sz w:val="27"/>
      <w:szCs w:val="27"/>
    </w:rPr>
  </w:style>
  <w:style w:type="character" w:styleId="Strong">
    <w:name w:val="Strong"/>
    <w:uiPriority w:val="22"/>
    <w:qFormat/>
    <w:rsid w:val="00F8617A"/>
    <w:rPr>
      <w:b/>
      <w:bCs/>
    </w:rPr>
  </w:style>
  <w:style w:type="paragraph" w:styleId="ListParagraph">
    <w:name w:val="List Paragraph"/>
    <w:basedOn w:val="Normal"/>
    <w:uiPriority w:val="34"/>
    <w:qFormat/>
    <w:rsid w:val="00010CA0"/>
    <w:pPr>
      <w:suppressAutoHyphens w:val="0"/>
      <w:overflowPunct/>
      <w:autoSpaceDE/>
      <w:ind w:left="720"/>
      <w:contextualSpacing/>
      <w:textAlignment w:val="auto"/>
    </w:pPr>
    <w:rPr>
      <w:rFonts w:ascii="Calibri" w:eastAsia="Calibri" w:hAnsi="Calibri"/>
      <w:szCs w:val="24"/>
      <w:lang w:val="en-GB" w:eastAsia="en-US"/>
    </w:rPr>
  </w:style>
  <w:style w:type="paragraph" w:styleId="NormalWeb">
    <w:name w:val="Normal (Web)"/>
    <w:basedOn w:val="Normal"/>
    <w:uiPriority w:val="99"/>
    <w:unhideWhenUsed/>
    <w:rsid w:val="009B3C5C"/>
    <w:pPr>
      <w:suppressAutoHyphens w:val="0"/>
      <w:overflowPunct/>
      <w:autoSpaceDE/>
      <w:spacing w:before="100" w:beforeAutospacing="1" w:after="100" w:afterAutospacing="1"/>
      <w:textAlignment w:val="auto"/>
    </w:pPr>
    <w:rPr>
      <w:rFonts w:ascii="Times New Roman" w:hAnsi="Times New Roman"/>
      <w:szCs w:val="24"/>
      <w:lang w:eastAsia="en-GB"/>
    </w:rPr>
  </w:style>
  <w:style w:type="paragraph" w:styleId="Revision">
    <w:name w:val="Revision"/>
    <w:hidden/>
    <w:rsid w:val="00A433F0"/>
    <w:rPr>
      <w:rFonts w:ascii="Garamond" w:eastAsia="Times New Roman" w:hAnsi="Garamond"/>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2988">
      <w:bodyDiv w:val="1"/>
      <w:marLeft w:val="0"/>
      <w:marRight w:val="0"/>
      <w:marTop w:val="0"/>
      <w:marBottom w:val="0"/>
      <w:divBdr>
        <w:top w:val="none" w:sz="0" w:space="0" w:color="auto"/>
        <w:left w:val="none" w:sz="0" w:space="0" w:color="auto"/>
        <w:bottom w:val="none" w:sz="0" w:space="0" w:color="auto"/>
        <w:right w:val="none" w:sz="0" w:space="0" w:color="auto"/>
      </w:divBdr>
    </w:div>
    <w:div w:id="450318814">
      <w:bodyDiv w:val="1"/>
      <w:marLeft w:val="0"/>
      <w:marRight w:val="0"/>
      <w:marTop w:val="0"/>
      <w:marBottom w:val="0"/>
      <w:divBdr>
        <w:top w:val="none" w:sz="0" w:space="0" w:color="auto"/>
        <w:left w:val="none" w:sz="0" w:space="0" w:color="auto"/>
        <w:bottom w:val="none" w:sz="0" w:space="0" w:color="auto"/>
        <w:right w:val="none" w:sz="0" w:space="0" w:color="auto"/>
      </w:divBdr>
    </w:div>
    <w:div w:id="954823510">
      <w:bodyDiv w:val="1"/>
      <w:marLeft w:val="0"/>
      <w:marRight w:val="0"/>
      <w:marTop w:val="0"/>
      <w:marBottom w:val="0"/>
      <w:divBdr>
        <w:top w:val="none" w:sz="0" w:space="0" w:color="auto"/>
        <w:left w:val="none" w:sz="0" w:space="0" w:color="auto"/>
        <w:bottom w:val="none" w:sz="0" w:space="0" w:color="auto"/>
        <w:right w:val="none" w:sz="0" w:space="0" w:color="auto"/>
      </w:divBdr>
    </w:div>
    <w:div w:id="1731806483">
      <w:bodyDiv w:val="1"/>
      <w:marLeft w:val="0"/>
      <w:marRight w:val="0"/>
      <w:marTop w:val="0"/>
      <w:marBottom w:val="0"/>
      <w:divBdr>
        <w:top w:val="none" w:sz="0" w:space="0" w:color="auto"/>
        <w:left w:val="none" w:sz="0" w:space="0" w:color="auto"/>
        <w:bottom w:val="none" w:sz="0" w:space="0" w:color="auto"/>
        <w:right w:val="none" w:sz="0" w:space="0" w:color="auto"/>
      </w:divBdr>
    </w:div>
    <w:div w:id="1950158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lobalhealthyworkplace.org/global-healthy-workplace-certification/" TargetMode="External"/><Relationship Id="rId18" Type="http://schemas.openxmlformats.org/officeDocument/2006/relationships/hyperlink" Target="https://youtu.be/L3_hVPfdor4"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youtu.be/pr6-4duPejs" TargetMode="External"/><Relationship Id="rId7" Type="http://schemas.openxmlformats.org/officeDocument/2006/relationships/webSettings" Target="webSettings.xml"/><Relationship Id="rId12" Type="http://schemas.openxmlformats.org/officeDocument/2006/relationships/hyperlink" Target="https://www.globalhealthyworkplace.org/awards/application/" TargetMode="External"/><Relationship Id="rId17" Type="http://schemas.openxmlformats.org/officeDocument/2006/relationships/hyperlink" Target="http://www.who.int/occupational_health/healthy_workplaces/en/" TargetMode="External"/><Relationship Id="rId25" Type="http://schemas.openxmlformats.org/officeDocument/2006/relationships/hyperlink" Target="mailto:info@globalhealthyworkplace.org" TargetMode="External"/><Relationship Id="rId2" Type="http://schemas.openxmlformats.org/officeDocument/2006/relationships/customXml" Target="../customXml/item2.xml"/><Relationship Id="rId16" Type="http://schemas.openxmlformats.org/officeDocument/2006/relationships/hyperlink" Target="mailto:info@globalhealthyworkplace.org" TargetMode="External"/><Relationship Id="rId20" Type="http://schemas.openxmlformats.org/officeDocument/2006/relationships/hyperlink" Target="https://www.globalhealthyworkplace.org/gchw-faq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lobalhealthyworkplace.org/awards/application" TargetMode="External"/><Relationship Id="rId24" Type="http://schemas.openxmlformats.org/officeDocument/2006/relationships/hyperlink" Target="https://www.globalhealthyworkplace.org/research-and-publications/" TargetMode="External"/><Relationship Id="rId5" Type="http://schemas.openxmlformats.org/officeDocument/2006/relationships/styles" Target="styles.xml"/><Relationship Id="rId15" Type="http://schemas.openxmlformats.org/officeDocument/2006/relationships/hyperlink" Target="http://www.globalhealthyworkplace.org/global-healthy-workplace-certification/" TargetMode="External"/><Relationship Id="rId23" Type="http://schemas.openxmlformats.org/officeDocument/2006/relationships/hyperlink" Target="https://www.globalhealthyworkplace.org/case-studies/"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www.globalhealthyworkplace.org/wp-content/uploads/2022/03/2022-Awards-Guidance.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lobalhealthyworkplace.org/awards/" TargetMode="External"/><Relationship Id="rId22" Type="http://schemas.openxmlformats.org/officeDocument/2006/relationships/hyperlink" Target="https://www.globalhealthyworkplace.org/profiles/" TargetMode="External"/><Relationship Id="rId27" Type="http://schemas.openxmlformats.org/officeDocument/2006/relationships/footer" Target="footer1.xml"/><Relationship Id="rId30" Type="http://schemas.microsoft.com/office/2011/relationships/people" Target="people.xml"/></Relationships>
</file>

<file path=word/_rels/footer2.xml.rels><?xml version="1.0" encoding="UTF-8" standalone="yes"?>
<Relationships xmlns="http://schemas.openxmlformats.org/package/2006/relationships"><Relationship Id="rId2" Type="http://schemas.openxmlformats.org/officeDocument/2006/relationships/hyperlink" Target="mailto:info@globalhealthyworkplace.org" TargetMode="External"/><Relationship Id="rId1" Type="http://schemas.openxmlformats.org/officeDocument/2006/relationships/hyperlink" Target="http://www.globalhealthyworkpla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E523DE8EEF49469118F794A6EEA194" ma:contentTypeVersion="14" ma:contentTypeDescription="Create a new document." ma:contentTypeScope="" ma:versionID="143d8c3985d8df80b81e2e99c08eed20">
  <xsd:schema xmlns:xsd="http://www.w3.org/2001/XMLSchema" xmlns:xs="http://www.w3.org/2001/XMLSchema" xmlns:p="http://schemas.microsoft.com/office/2006/metadata/properties" xmlns:ns3="6012893c-ecf0-441a-989b-76b26eef170f" xmlns:ns4="e408a1fa-2711-42ae-b7b5-4b61a09da839" targetNamespace="http://schemas.microsoft.com/office/2006/metadata/properties" ma:root="true" ma:fieldsID="cbbb0562ca1a0893cd212e7516ec2ed1" ns3:_="" ns4:_="">
    <xsd:import namespace="6012893c-ecf0-441a-989b-76b26eef170f"/>
    <xsd:import namespace="e408a1fa-2711-42ae-b7b5-4b61a09da839"/>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2893c-ecf0-441a-989b-76b26eef17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08a1fa-2711-42ae-b7b5-4b61a09da83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D46D7B-B5E4-4E9F-8B25-F0131D66CCC3}">
  <ds:schemaRefs>
    <ds:schemaRef ds:uri="http://schemas.microsoft.com/sharepoint/v3/contenttype/forms"/>
  </ds:schemaRefs>
</ds:datastoreItem>
</file>

<file path=customXml/itemProps2.xml><?xml version="1.0" encoding="utf-8"?>
<ds:datastoreItem xmlns:ds="http://schemas.openxmlformats.org/officeDocument/2006/customXml" ds:itemID="{84E76893-8CE3-4E5F-8D39-E942FE387F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D8B911-13F5-4808-9559-D28BBB0F3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2893c-ecf0-441a-989b-76b26eef170f"/>
    <ds:schemaRef ds:uri="e408a1fa-2711-42ae-b7b5-4b61a09da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18</Pages>
  <Words>2882</Words>
  <Characters>16433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19277</CharactersWithSpaces>
  <SharedDoc>false</SharedDoc>
  <HLinks>
    <vt:vector size="84" baseType="variant">
      <vt:variant>
        <vt:i4>5701745</vt:i4>
      </vt:variant>
      <vt:variant>
        <vt:i4>36</vt:i4>
      </vt:variant>
      <vt:variant>
        <vt:i4>0</vt:i4>
      </vt:variant>
      <vt:variant>
        <vt:i4>5</vt:i4>
      </vt:variant>
      <vt:variant>
        <vt:lpwstr>mailto:info@globalhealthyworkplace.org</vt:lpwstr>
      </vt:variant>
      <vt:variant>
        <vt:lpwstr/>
      </vt:variant>
      <vt:variant>
        <vt:i4>5046359</vt:i4>
      </vt:variant>
      <vt:variant>
        <vt:i4>30</vt:i4>
      </vt:variant>
      <vt:variant>
        <vt:i4>0</vt:i4>
      </vt:variant>
      <vt:variant>
        <vt:i4>5</vt:i4>
      </vt:variant>
      <vt:variant>
        <vt:lpwstr>https://www.globalhealthyworkplace.org/research-and-publications/</vt:lpwstr>
      </vt:variant>
      <vt:variant>
        <vt:lpwstr/>
      </vt:variant>
      <vt:variant>
        <vt:i4>5570637</vt:i4>
      </vt:variant>
      <vt:variant>
        <vt:i4>27</vt:i4>
      </vt:variant>
      <vt:variant>
        <vt:i4>0</vt:i4>
      </vt:variant>
      <vt:variant>
        <vt:i4>5</vt:i4>
      </vt:variant>
      <vt:variant>
        <vt:lpwstr>https://www.globalhealthyworkplace.org/case-studies/</vt:lpwstr>
      </vt:variant>
      <vt:variant>
        <vt:lpwstr/>
      </vt:variant>
      <vt:variant>
        <vt:i4>917598</vt:i4>
      </vt:variant>
      <vt:variant>
        <vt:i4>24</vt:i4>
      </vt:variant>
      <vt:variant>
        <vt:i4>0</vt:i4>
      </vt:variant>
      <vt:variant>
        <vt:i4>5</vt:i4>
      </vt:variant>
      <vt:variant>
        <vt:lpwstr>https://www.globalhealthyworkplace.org/profiles/</vt:lpwstr>
      </vt:variant>
      <vt:variant>
        <vt:lpwstr/>
      </vt:variant>
      <vt:variant>
        <vt:i4>5242965</vt:i4>
      </vt:variant>
      <vt:variant>
        <vt:i4>21</vt:i4>
      </vt:variant>
      <vt:variant>
        <vt:i4>0</vt:i4>
      </vt:variant>
      <vt:variant>
        <vt:i4>5</vt:i4>
      </vt:variant>
      <vt:variant>
        <vt:lpwstr>https://youtu.be/pr6-4duPejs</vt:lpwstr>
      </vt:variant>
      <vt:variant>
        <vt:lpwstr/>
      </vt:variant>
      <vt:variant>
        <vt:i4>3735625</vt:i4>
      </vt:variant>
      <vt:variant>
        <vt:i4>18</vt:i4>
      </vt:variant>
      <vt:variant>
        <vt:i4>0</vt:i4>
      </vt:variant>
      <vt:variant>
        <vt:i4>5</vt:i4>
      </vt:variant>
      <vt:variant>
        <vt:lpwstr>https://youtu.be/L3_hVPfdor4</vt:lpwstr>
      </vt:variant>
      <vt:variant>
        <vt:lpwstr/>
      </vt:variant>
      <vt:variant>
        <vt:i4>2228282</vt:i4>
      </vt:variant>
      <vt:variant>
        <vt:i4>15</vt:i4>
      </vt:variant>
      <vt:variant>
        <vt:i4>0</vt:i4>
      </vt:variant>
      <vt:variant>
        <vt:i4>5</vt:i4>
      </vt:variant>
      <vt:variant>
        <vt:lpwstr>http://www.who.int/occupational_health/healthy_workplaces/en/</vt:lpwstr>
      </vt:variant>
      <vt:variant>
        <vt:lpwstr/>
      </vt:variant>
      <vt:variant>
        <vt:i4>5701745</vt:i4>
      </vt:variant>
      <vt:variant>
        <vt:i4>12</vt:i4>
      </vt:variant>
      <vt:variant>
        <vt:i4>0</vt:i4>
      </vt:variant>
      <vt:variant>
        <vt:i4>5</vt:i4>
      </vt:variant>
      <vt:variant>
        <vt:lpwstr>mailto:info@globalhealthyworkplace.org</vt:lpwstr>
      </vt:variant>
      <vt:variant>
        <vt:lpwstr/>
      </vt:variant>
      <vt:variant>
        <vt:i4>6160395</vt:i4>
      </vt:variant>
      <vt:variant>
        <vt:i4>9</vt:i4>
      </vt:variant>
      <vt:variant>
        <vt:i4>0</vt:i4>
      </vt:variant>
      <vt:variant>
        <vt:i4>5</vt:i4>
      </vt:variant>
      <vt:variant>
        <vt:lpwstr>http://www.globalhealthyworkplace.org/global-healthy-workplace-certification/</vt:lpwstr>
      </vt:variant>
      <vt:variant>
        <vt:lpwstr/>
      </vt:variant>
      <vt:variant>
        <vt:i4>7929891</vt:i4>
      </vt:variant>
      <vt:variant>
        <vt:i4>6</vt:i4>
      </vt:variant>
      <vt:variant>
        <vt:i4>0</vt:i4>
      </vt:variant>
      <vt:variant>
        <vt:i4>5</vt:i4>
      </vt:variant>
      <vt:variant>
        <vt:lpwstr>https://www.globalhealthyworkplace.org/awards/</vt:lpwstr>
      </vt:variant>
      <vt:variant>
        <vt:lpwstr/>
      </vt:variant>
      <vt:variant>
        <vt:i4>3932213</vt:i4>
      </vt:variant>
      <vt:variant>
        <vt:i4>3</vt:i4>
      </vt:variant>
      <vt:variant>
        <vt:i4>0</vt:i4>
      </vt:variant>
      <vt:variant>
        <vt:i4>5</vt:i4>
      </vt:variant>
      <vt:variant>
        <vt:lpwstr>https://www.globalhealthyworkplace.org/global-healthy-workplace-certification/</vt:lpwstr>
      </vt:variant>
      <vt:variant>
        <vt:lpwstr/>
      </vt:variant>
      <vt:variant>
        <vt:i4>3276861</vt:i4>
      </vt:variant>
      <vt:variant>
        <vt:i4>0</vt:i4>
      </vt:variant>
      <vt:variant>
        <vt:i4>0</vt:i4>
      </vt:variant>
      <vt:variant>
        <vt:i4>5</vt:i4>
      </vt:variant>
      <vt:variant>
        <vt:lpwstr>https://www.globalhealthyworkplace.org/awards/application/</vt:lpwstr>
      </vt:variant>
      <vt:variant>
        <vt:lpwstr/>
      </vt:variant>
      <vt:variant>
        <vt:i4>5701745</vt:i4>
      </vt:variant>
      <vt:variant>
        <vt:i4>8</vt:i4>
      </vt:variant>
      <vt:variant>
        <vt:i4>0</vt:i4>
      </vt:variant>
      <vt:variant>
        <vt:i4>5</vt:i4>
      </vt:variant>
      <vt:variant>
        <vt:lpwstr>mailto:info@globalhealthyworkplace.org</vt:lpwstr>
      </vt:variant>
      <vt:variant>
        <vt:lpwstr/>
      </vt:variant>
      <vt:variant>
        <vt:i4>4063274</vt:i4>
      </vt:variant>
      <vt:variant>
        <vt:i4>5</vt:i4>
      </vt:variant>
      <vt:variant>
        <vt:i4>0</vt:i4>
      </vt:variant>
      <vt:variant>
        <vt:i4>5</vt:i4>
      </vt:variant>
      <vt:variant>
        <vt:lpwstr>http://www.globalhealthyworkplace.org/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kirsten</dc:creator>
  <cp:keywords/>
  <cp:lastModifiedBy>Hirogaru Tsunagaru</cp:lastModifiedBy>
  <cp:revision>9</cp:revision>
  <cp:lastPrinted>2022-03-05T10:41:00Z</cp:lastPrinted>
  <dcterms:created xsi:type="dcterms:W3CDTF">2022-03-17T23:36:00Z</dcterms:created>
  <dcterms:modified xsi:type="dcterms:W3CDTF">2022-03-28T08:34:00Z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0x010100DAE523DE8EEF49469118F794A6EEA194</vt:lpwstr>
  </property>
</Properties>
</file>